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E7" w:rsidRDefault="005B6F1E" w:rsidP="00FD7A80">
      <w:pPr>
        <w:pStyle w:val="Titolo2"/>
      </w:pPr>
      <w:bookmarkStart w:id="0" w:name="_Toc519516593"/>
      <w:bookmarkStart w:id="1" w:name="_Toc519524109"/>
      <w:bookmarkStart w:id="2" w:name="_Toc394245012"/>
      <w:bookmarkStart w:id="3" w:name="_Ref13668353"/>
      <w:bookmarkStart w:id="4" w:name="_Toc13838380"/>
      <w:bookmarkStart w:id="5" w:name="_GoBack"/>
      <w:bookmarkEnd w:id="5"/>
      <w:r>
        <w:t xml:space="preserve">9.13 </w:t>
      </w:r>
      <w:r w:rsidR="00FD7A80">
        <w:t>Allegato A</w:t>
      </w:r>
      <w:r w:rsidR="008D7672">
        <w:t xml:space="preserve"> -</w:t>
      </w:r>
      <w:r w:rsidR="00B356E7">
        <w:t xml:space="preserve"> DATORE DI LAVORO</w:t>
      </w:r>
    </w:p>
    <w:p w:rsidR="00FD7A80" w:rsidRPr="002A6343" w:rsidRDefault="00FD7A80" w:rsidP="00FD7A80">
      <w:pPr>
        <w:pStyle w:val="Titolo2"/>
      </w:pPr>
      <w:r>
        <w:t>Informativa all’</w:t>
      </w:r>
      <w:r w:rsidRPr="002A6343">
        <w:t xml:space="preserve">azienda </w:t>
      </w:r>
      <w:r>
        <w:t>in merito al finanziamento delle attività svolte dall’operatore accreditato nell’ambito del servizio di Accompagnamento al lavoro</w:t>
      </w:r>
      <w:bookmarkEnd w:id="0"/>
      <w:bookmarkEnd w:id="1"/>
      <w:bookmarkEnd w:id="2"/>
      <w:bookmarkEnd w:id="3"/>
      <w:bookmarkEnd w:id="4"/>
      <w:r w:rsidR="00B356E7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D7A80" w:rsidRPr="002A6343" w:rsidTr="00317576">
        <w:tc>
          <w:tcPr>
            <w:tcW w:w="5000" w:type="pct"/>
          </w:tcPr>
          <w:p w:rsidR="00FD7A80" w:rsidRDefault="00FD7A80" w:rsidP="00317576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FD7A80" w:rsidRDefault="002C3968" w:rsidP="0031757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53C1C736" wp14:editId="4C043410">
                  <wp:extent cx="5943600" cy="659235"/>
                  <wp:effectExtent l="0" t="0" r="0" b="762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ormat GG 2017 alta definizio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65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A80" w:rsidRPr="005B5ACE" w:rsidRDefault="00B356E7" w:rsidP="0031757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D7A80" w:rsidRPr="005B5ACE">
              <w:rPr>
                <w:b/>
                <w:bCs/>
                <w:sz w:val="22"/>
                <w:szCs w:val="22"/>
              </w:rPr>
              <w:t>TITOLO INIZIATIVA</w:t>
            </w:r>
          </w:p>
          <w:p w:rsidR="002C3968" w:rsidRDefault="002C3968" w:rsidP="002C3968">
            <w:pPr>
              <w:jc w:val="center"/>
              <w:rPr>
                <w:b/>
                <w:bCs/>
                <w:sz w:val="22"/>
                <w:szCs w:val="22"/>
              </w:rPr>
            </w:pPr>
            <w:r w:rsidRPr="002C3968">
              <w:rPr>
                <w:b/>
                <w:bCs/>
                <w:sz w:val="22"/>
                <w:szCs w:val="22"/>
              </w:rPr>
              <w:t>AVVISO PER L'ATTUAZIONE DELL'INIZIATIVA GARANZIA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C3968">
              <w:rPr>
                <w:b/>
                <w:bCs/>
                <w:sz w:val="22"/>
                <w:szCs w:val="22"/>
              </w:rPr>
              <w:t>GIOVANI FASE II IN</w:t>
            </w:r>
            <w:r>
              <w:rPr>
                <w:b/>
                <w:bCs/>
                <w:sz w:val="22"/>
                <w:szCs w:val="22"/>
              </w:rPr>
              <w:t xml:space="preserve"> LOMBARDIA - DI CUI AL D.D.G. n.</w:t>
            </w:r>
            <w:r w:rsidRPr="002C3968">
              <w:rPr>
                <w:b/>
                <w:bCs/>
                <w:sz w:val="22"/>
                <w:szCs w:val="22"/>
              </w:rPr>
              <w:t xml:space="preserve">19738/2018 e </w:t>
            </w:r>
            <w:proofErr w:type="spellStart"/>
            <w:r w:rsidRPr="002C3968">
              <w:rPr>
                <w:b/>
                <w:bCs/>
                <w:sz w:val="22"/>
                <w:szCs w:val="22"/>
              </w:rPr>
              <w:t>s.m.i.</w:t>
            </w:r>
            <w:proofErr w:type="spellEnd"/>
          </w:p>
          <w:p w:rsidR="00FD7A80" w:rsidRPr="005B5ACE" w:rsidRDefault="00FD7A80" w:rsidP="002C3968">
            <w:pPr>
              <w:jc w:val="center"/>
              <w:rPr>
                <w:b/>
                <w:color w:val="000000"/>
              </w:rPr>
            </w:pPr>
            <w:r w:rsidRPr="005B5ACE">
              <w:rPr>
                <w:b/>
                <w:color w:val="000000"/>
              </w:rPr>
              <w:t>INFORMATIVA in merito al finanziamento delle attività svolte dall’operatore accreditato nell’ambito del servizio di Accompagnamento al lavoro</w:t>
            </w:r>
          </w:p>
          <w:p w:rsidR="00FD7A80" w:rsidRPr="005B5ACE" w:rsidRDefault="00FD7A80" w:rsidP="00317576">
            <w:pPr>
              <w:tabs>
                <w:tab w:val="left" w:pos="3840"/>
              </w:tabs>
              <w:spacing w:line="300" w:lineRule="atLeast"/>
              <w:rPr>
                <w:sz w:val="18"/>
              </w:rPr>
            </w:pPr>
            <w:r w:rsidRPr="005B5ACE">
              <w:rPr>
                <w:sz w:val="18"/>
              </w:rPr>
              <w:t>Regione Lombardia informa che ______________________________________ (cognome, nome e codice fiscale del destinatario della</w:t>
            </w:r>
            <w:r w:rsidR="00DB421A">
              <w:rPr>
                <w:sz w:val="18"/>
              </w:rPr>
              <w:t xml:space="preserve"> Dote), ID dote ____________, </w:t>
            </w:r>
            <w:r w:rsidR="00FF0621">
              <w:rPr>
                <w:sz w:val="18"/>
              </w:rPr>
              <w:t xml:space="preserve">è </w:t>
            </w:r>
            <w:r w:rsidRPr="005B5ACE">
              <w:rPr>
                <w:sz w:val="18"/>
              </w:rPr>
              <w:t xml:space="preserve">destinatario dell’iniziativa </w:t>
            </w:r>
            <w:r w:rsidR="002C3968">
              <w:rPr>
                <w:sz w:val="18"/>
              </w:rPr>
              <w:t xml:space="preserve">Garanzia Giovani </w:t>
            </w:r>
            <w:r w:rsidR="00913F16">
              <w:rPr>
                <w:sz w:val="18"/>
              </w:rPr>
              <w:t xml:space="preserve">FASE II </w:t>
            </w:r>
            <w:r w:rsidRPr="005B5ACE">
              <w:rPr>
                <w:sz w:val="18"/>
              </w:rPr>
              <w:t>e che le attività di cui ha fruito nell’ambito del servizio di Accompagnamento al Lavoro</w:t>
            </w:r>
            <w:r w:rsidR="00B368AB">
              <w:rPr>
                <w:sz w:val="18"/>
              </w:rPr>
              <w:t xml:space="preserve"> erogato dall’</w:t>
            </w:r>
            <w:r w:rsidRPr="005B5ACE">
              <w:rPr>
                <w:sz w:val="18"/>
              </w:rPr>
              <w:t>operatore accreditato ______________________________________ (denominazione dell’operatore) sono</w:t>
            </w:r>
            <w:r w:rsidR="00DB421A">
              <w:rPr>
                <w:sz w:val="18"/>
              </w:rPr>
              <w:t xml:space="preserve"> </w:t>
            </w:r>
            <w:r w:rsidRPr="005B5ACE">
              <w:rPr>
                <w:sz w:val="18"/>
              </w:rPr>
              <w:t>finanziate a valere sulle risorse pubbliche del Programma Op</w:t>
            </w:r>
            <w:r w:rsidR="002C3968">
              <w:rPr>
                <w:sz w:val="18"/>
              </w:rPr>
              <w:t>erativo Nazionale IOG</w:t>
            </w:r>
            <w:r w:rsidRPr="005B5ACE">
              <w:rPr>
                <w:sz w:val="18"/>
              </w:rPr>
              <w:t>.</w:t>
            </w:r>
          </w:p>
          <w:p w:rsidR="00FD7A80" w:rsidRPr="005B5ACE" w:rsidRDefault="00FD7A80" w:rsidP="00317576">
            <w:pPr>
              <w:tabs>
                <w:tab w:val="left" w:pos="3840"/>
              </w:tabs>
              <w:spacing w:line="300" w:lineRule="atLeast"/>
              <w:rPr>
                <w:sz w:val="18"/>
              </w:rPr>
            </w:pPr>
            <w:r w:rsidRPr="005B5ACE">
              <w:rPr>
                <w:sz w:val="18"/>
              </w:rPr>
              <w:t>Pertanto, nessuna ulteriore somma di</w:t>
            </w:r>
            <w:r>
              <w:rPr>
                <w:sz w:val="18"/>
              </w:rPr>
              <w:t xml:space="preserve"> denaro è</w:t>
            </w:r>
            <w:r w:rsidR="00BC1304">
              <w:rPr>
                <w:sz w:val="18"/>
              </w:rPr>
              <w:t xml:space="preserve"> stata/è/</w:t>
            </w:r>
            <w:r w:rsidR="00DB421A">
              <w:rPr>
                <w:sz w:val="18"/>
              </w:rPr>
              <w:t>sarà</w:t>
            </w:r>
            <w:r>
              <w:rPr>
                <w:sz w:val="18"/>
              </w:rPr>
              <w:t xml:space="preserve"> dovuta a tale operatore</w:t>
            </w:r>
            <w:r w:rsidRPr="005B5ACE">
              <w:rPr>
                <w:sz w:val="18"/>
              </w:rPr>
              <w:t xml:space="preserve"> per lo svolgimento delle seguenti attività:</w:t>
            </w:r>
          </w:p>
          <w:p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accompagnamento al lavoro;</w:t>
            </w:r>
          </w:p>
          <w:p w:rsidR="002C3968" w:rsidRPr="002C3968" w:rsidRDefault="004451A2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>
              <w:rPr>
                <w:sz w:val="18"/>
              </w:rPr>
              <w:t>incontro domanda-offerta</w:t>
            </w:r>
            <w:r>
              <w:rPr>
                <w:rStyle w:val="Rimandonotaapidipagina"/>
                <w:sz w:val="18"/>
              </w:rPr>
              <w:footnoteReference w:id="1"/>
            </w:r>
            <w:r w:rsidR="002C3968" w:rsidRPr="002C3968">
              <w:rPr>
                <w:sz w:val="18"/>
              </w:rPr>
              <w:t>;</w:t>
            </w:r>
          </w:p>
          <w:p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monitoraggio, coordinamento e gestione dei PIP;</w:t>
            </w:r>
          </w:p>
          <w:p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preselezione;</w:t>
            </w:r>
          </w:p>
          <w:p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tutoring e counselling orientativo al lavoro;</w:t>
            </w:r>
          </w:p>
          <w:p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definizione del percorso di accompagnamento;</w:t>
            </w:r>
          </w:p>
          <w:p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scouting aziendale e ricerca attiva del lavoro;</w:t>
            </w:r>
          </w:p>
          <w:p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misure attive di sostegno all'inserimento lavorativo;</w:t>
            </w:r>
          </w:p>
          <w:p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ricerca attiva del lavoro;</w:t>
            </w:r>
          </w:p>
          <w:p w:rsidR="002C3968" w:rsidRPr="002C3968" w:rsidRDefault="002C3968" w:rsidP="002C3968">
            <w:pPr>
              <w:pStyle w:val="Paragrafoelenco"/>
              <w:keepNext/>
              <w:numPr>
                <w:ilvl w:val="0"/>
                <w:numId w:val="3"/>
              </w:numPr>
              <w:tabs>
                <w:tab w:val="left" w:pos="284"/>
              </w:tabs>
              <w:spacing w:before="0" w:after="0"/>
              <w:rPr>
                <w:sz w:val="18"/>
              </w:rPr>
            </w:pPr>
            <w:r w:rsidRPr="002C3968">
              <w:rPr>
                <w:sz w:val="18"/>
              </w:rPr>
              <w:t>tutoring all'inserimento lavorativo e al tirocinio.</w:t>
            </w:r>
          </w:p>
          <w:p w:rsidR="00FD7A80" w:rsidRPr="005B5ACE" w:rsidRDefault="00FD7A80" w:rsidP="00317576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</w:p>
          <w:p w:rsidR="00FD7A80" w:rsidRDefault="00FD7A80" w:rsidP="00317576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5B5ACE">
              <w:rPr>
                <w:bCs/>
                <w:sz w:val="18"/>
                <w:szCs w:val="18"/>
              </w:rPr>
              <w:t xml:space="preserve">Per presa visione: </w:t>
            </w:r>
          </w:p>
          <w:p w:rsidR="00E01C0C" w:rsidRPr="005B5ACE" w:rsidRDefault="00E01C0C" w:rsidP="00317576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</w:p>
          <w:p w:rsidR="00FD7A80" w:rsidRPr="005B5ACE" w:rsidRDefault="00FD7A80" w:rsidP="00317576">
            <w:pPr>
              <w:keepNext/>
              <w:keepLines/>
              <w:rPr>
                <w:color w:val="000000"/>
                <w:sz w:val="18"/>
                <w:szCs w:val="18"/>
              </w:rPr>
            </w:pPr>
            <w:r w:rsidRPr="005B5ACE">
              <w:rPr>
                <w:color w:val="000000"/>
                <w:sz w:val="18"/>
                <w:szCs w:val="18"/>
              </w:rPr>
              <w:softHyphen/>
              <w:t>_______________________________________________</w:t>
            </w:r>
          </w:p>
          <w:p w:rsidR="00FD7A80" w:rsidRPr="005B5ACE" w:rsidRDefault="00FD7A80" w:rsidP="00317576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B5ACE">
              <w:rPr>
                <w:color w:val="000000"/>
                <w:sz w:val="18"/>
                <w:szCs w:val="18"/>
              </w:rPr>
              <w:t>(TIMBRO e FIRM</w:t>
            </w:r>
            <w:r w:rsidR="00B368AB">
              <w:rPr>
                <w:color w:val="000000"/>
                <w:sz w:val="18"/>
                <w:szCs w:val="18"/>
              </w:rPr>
              <w:t>A del rappresentante legale del datore di lavoro</w:t>
            </w:r>
            <w:r w:rsidRPr="005B5ACE">
              <w:rPr>
                <w:color w:val="000000"/>
                <w:sz w:val="18"/>
                <w:szCs w:val="18"/>
              </w:rPr>
              <w:t xml:space="preserve"> </w:t>
            </w:r>
          </w:p>
          <w:p w:rsidR="00FD7A80" w:rsidRPr="005B5ACE" w:rsidRDefault="00FD7A80" w:rsidP="00317576">
            <w:pPr>
              <w:tabs>
                <w:tab w:val="left" w:pos="284"/>
              </w:tabs>
              <w:rPr>
                <w:color w:val="000000"/>
                <w:sz w:val="18"/>
                <w:szCs w:val="18"/>
              </w:rPr>
            </w:pPr>
            <w:r w:rsidRPr="005B5ACE">
              <w:rPr>
                <w:color w:val="000000"/>
                <w:sz w:val="18"/>
                <w:szCs w:val="18"/>
              </w:rPr>
              <w:t xml:space="preserve"> o da altro soggetto delegato con potere di firma)</w:t>
            </w:r>
          </w:p>
          <w:p w:rsidR="00FD7A80" w:rsidRPr="005B5ACE" w:rsidRDefault="00FD7A80" w:rsidP="00317576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</w:p>
          <w:p w:rsidR="00FD7A80" w:rsidRPr="005B5ACE" w:rsidRDefault="00FD7A80" w:rsidP="00317576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5B5ACE">
              <w:rPr>
                <w:color w:val="000000"/>
                <w:sz w:val="18"/>
                <w:szCs w:val="18"/>
              </w:rPr>
              <w:t>LUOGO e DATA ___________</w:t>
            </w:r>
          </w:p>
          <w:p w:rsidR="00FD7A80" w:rsidRPr="005B5ACE" w:rsidRDefault="00FD7A80" w:rsidP="00317576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</w:p>
          <w:p w:rsidR="00FD7A80" w:rsidRPr="005B5ACE" w:rsidRDefault="00FD7A80" w:rsidP="00317576">
            <w:pPr>
              <w:keepNext/>
              <w:tabs>
                <w:tab w:val="left" w:pos="284"/>
              </w:tabs>
              <w:rPr>
                <w:sz w:val="18"/>
                <w:szCs w:val="18"/>
              </w:rPr>
            </w:pPr>
            <w:r w:rsidRPr="005B5ACE">
              <w:rPr>
                <w:sz w:val="18"/>
                <w:szCs w:val="18"/>
              </w:rPr>
              <w:lastRenderedPageBreak/>
              <w:t>Allegato:</w:t>
            </w:r>
          </w:p>
          <w:p w:rsidR="00FD7A80" w:rsidRPr="005B5ACE" w:rsidRDefault="00FD7A80" w:rsidP="00317576">
            <w:pPr>
              <w:keepNext/>
              <w:tabs>
                <w:tab w:val="left" w:pos="284"/>
              </w:tabs>
              <w:rPr>
                <w:sz w:val="18"/>
                <w:szCs w:val="18"/>
              </w:rPr>
            </w:pPr>
            <w:r w:rsidRPr="005B5ACE">
              <w:rPr>
                <w:sz w:val="18"/>
                <w:szCs w:val="18"/>
              </w:rPr>
              <w:t>- Copia di documento di riconoscimento</w:t>
            </w:r>
            <w:r w:rsidRPr="005B5ACE">
              <w:rPr>
                <w:color w:val="000000"/>
                <w:sz w:val="18"/>
                <w:szCs w:val="18"/>
              </w:rPr>
              <w:tab/>
              <w:t xml:space="preserve">                                                           </w:t>
            </w:r>
          </w:p>
          <w:p w:rsidR="00FD7A80" w:rsidRPr="002A6343" w:rsidRDefault="00FD7A80" w:rsidP="00317576">
            <w:pPr>
              <w:autoSpaceDE w:val="0"/>
              <w:autoSpaceDN w:val="0"/>
              <w:adjustRightInd w:val="0"/>
              <w:ind w:left="5387"/>
              <w:jc w:val="center"/>
              <w:rPr>
                <w:rFonts w:asciiTheme="majorHAnsi" w:hAnsiTheme="majorHAnsi"/>
                <w:sz w:val="15"/>
                <w:szCs w:val="15"/>
              </w:rPr>
            </w:pPr>
          </w:p>
        </w:tc>
      </w:tr>
    </w:tbl>
    <w:p w:rsidR="009F602A" w:rsidRDefault="009F602A" w:rsidP="00567D8C"/>
    <w:p w:rsidR="002C3968" w:rsidRDefault="002C3968" w:rsidP="00567D8C"/>
    <w:p w:rsidR="002C3968" w:rsidRDefault="002C3968" w:rsidP="00567D8C"/>
    <w:p w:rsidR="002C3968" w:rsidRDefault="002C3968" w:rsidP="00567D8C"/>
    <w:p w:rsidR="002C3968" w:rsidRDefault="002C3968" w:rsidP="00567D8C"/>
    <w:sectPr w:rsidR="002C3968" w:rsidSect="00E01C0C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F39" w:rsidRDefault="00EA3F39" w:rsidP="002C3968">
      <w:pPr>
        <w:spacing w:before="0" w:after="0"/>
      </w:pPr>
      <w:r>
        <w:separator/>
      </w:r>
    </w:p>
  </w:endnote>
  <w:endnote w:type="continuationSeparator" w:id="0">
    <w:p w:rsidR="00EA3F39" w:rsidRDefault="00EA3F39" w:rsidP="002C39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F39" w:rsidRDefault="00EA3F39" w:rsidP="002C3968">
      <w:pPr>
        <w:spacing w:before="0" w:after="0"/>
      </w:pPr>
      <w:r>
        <w:separator/>
      </w:r>
    </w:p>
  </w:footnote>
  <w:footnote w:type="continuationSeparator" w:id="0">
    <w:p w:rsidR="00EA3F39" w:rsidRDefault="00EA3F39" w:rsidP="002C3968">
      <w:pPr>
        <w:spacing w:before="0" w:after="0"/>
      </w:pPr>
      <w:r>
        <w:continuationSeparator/>
      </w:r>
    </w:p>
  </w:footnote>
  <w:footnote w:id="1">
    <w:p w:rsidR="004451A2" w:rsidRPr="00E01C0C" w:rsidRDefault="004451A2" w:rsidP="004451A2">
      <w:pPr>
        <w:pStyle w:val="gmail-msofootnotetext"/>
        <w:spacing w:before="0" w:beforeAutospacing="0" w:after="0" w:afterAutospacing="0"/>
        <w:jc w:val="both"/>
        <w:rPr>
          <w:rFonts w:asciiTheme="minorHAnsi" w:hAnsiTheme="minorHAnsi" w:cstheme="minorHAnsi"/>
          <w:sz w:val="14"/>
          <w:szCs w:val="14"/>
        </w:rPr>
      </w:pPr>
      <w:r w:rsidRPr="00E01C0C">
        <w:rPr>
          <w:rStyle w:val="Rimandonotaapidipagina"/>
          <w:rFonts w:asciiTheme="minorHAnsi" w:hAnsiTheme="minorHAnsi" w:cstheme="minorHAnsi"/>
          <w:sz w:val="14"/>
          <w:szCs w:val="14"/>
        </w:rPr>
        <w:footnoteRef/>
      </w:r>
      <w:r w:rsidRPr="00E01C0C">
        <w:rPr>
          <w:rFonts w:asciiTheme="minorHAnsi" w:hAnsiTheme="minorHAnsi" w:cstheme="minorHAnsi"/>
          <w:sz w:val="14"/>
          <w:szCs w:val="14"/>
        </w:rPr>
        <w:t xml:space="preserve"> L’attività di “incontro domanda-offerta” è da intendersi così come declinata dall’</w:t>
      </w:r>
      <w:r w:rsidRPr="00E01C0C">
        <w:rPr>
          <w:rFonts w:asciiTheme="minorHAnsi" w:hAnsiTheme="minorHAnsi" w:cstheme="minorHAnsi"/>
          <w:i/>
          <w:iCs/>
          <w:sz w:val="14"/>
          <w:szCs w:val="14"/>
        </w:rPr>
        <w:t>Allegato B Decreto del Ministro del MLPS 04/2018: Specificazione dei livelli essenziali delle prestazioni da erogare su tutto il territorio nazionale</w:t>
      </w:r>
      <w:r w:rsidRPr="00E01C0C">
        <w:rPr>
          <w:rFonts w:asciiTheme="minorHAnsi" w:hAnsiTheme="minorHAnsi" w:cstheme="minorHAnsi"/>
          <w:sz w:val="14"/>
          <w:szCs w:val="14"/>
        </w:rPr>
        <w:t xml:space="preserve">, </w:t>
      </w:r>
      <w:del w:id="6" w:author="****" w:date="2019-08-08T17:53:00Z">
        <w:r w:rsidR="00357AEF" w:rsidRPr="00357AEF" w:rsidDel="00357AEF">
          <w:rPr>
            <w:rFonts w:asciiTheme="minorHAnsi" w:hAnsiTheme="minorHAnsi" w:cstheme="minorHAnsi"/>
            <w:color w:val="000000" w:themeColor="text1"/>
            <w:sz w:val="14"/>
            <w:szCs w:val="14"/>
          </w:rPr>
          <w:delText>ovvero</w:delText>
        </w:r>
        <w:r w:rsidRPr="00E01C0C" w:rsidDel="00357AEF">
          <w:rPr>
            <w:rFonts w:asciiTheme="minorHAnsi" w:hAnsiTheme="minorHAnsi" w:cstheme="minorHAnsi"/>
            <w:sz w:val="14"/>
            <w:szCs w:val="14"/>
          </w:rPr>
          <w:delText xml:space="preserve"> </w:delText>
        </w:r>
      </w:del>
      <w:ins w:id="7" w:author="****" w:date="2019-08-08T17:53:00Z">
        <w:r w:rsidR="00357AEF">
          <w:rPr>
            <w:rFonts w:asciiTheme="minorHAnsi" w:hAnsiTheme="minorHAnsi" w:cstheme="minorHAnsi"/>
            <w:color w:val="000000" w:themeColor="text1"/>
            <w:sz w:val="14"/>
            <w:szCs w:val="14"/>
          </w:rPr>
          <w:t>ossia</w:t>
        </w:r>
        <w:r w:rsidR="00357AEF" w:rsidRPr="00E01C0C">
          <w:rPr>
            <w:rFonts w:asciiTheme="minorHAnsi" w:hAnsiTheme="minorHAnsi" w:cstheme="minorHAnsi"/>
            <w:sz w:val="14"/>
            <w:szCs w:val="14"/>
          </w:rPr>
          <w:t xml:space="preserve"> </w:t>
        </w:r>
      </w:ins>
      <w:r w:rsidRPr="00E01C0C">
        <w:rPr>
          <w:rFonts w:asciiTheme="minorHAnsi" w:hAnsiTheme="minorHAnsi" w:cstheme="minorHAnsi"/>
          <w:sz w:val="14"/>
          <w:szCs w:val="14"/>
        </w:rPr>
        <w:t xml:space="preserve">come attività descrittiva del </w:t>
      </w:r>
      <w:r w:rsidRPr="00E01C0C">
        <w:rPr>
          <w:rFonts w:asciiTheme="minorHAnsi" w:hAnsiTheme="minorHAnsi" w:cstheme="minorHAnsi"/>
          <w:sz w:val="14"/>
          <w:szCs w:val="14"/>
          <w:u w:val="single"/>
        </w:rPr>
        <w:t>servizio rivolto alle persone in cerca di lavoro</w:t>
      </w:r>
      <w:r w:rsidRPr="00E01C0C">
        <w:rPr>
          <w:rFonts w:asciiTheme="minorHAnsi" w:hAnsiTheme="minorHAnsi" w:cstheme="minorHAnsi"/>
          <w:sz w:val="14"/>
          <w:szCs w:val="14"/>
        </w:rPr>
        <w:t xml:space="preserve"> </w:t>
      </w:r>
      <w:r w:rsidRPr="00E01C0C">
        <w:rPr>
          <w:rFonts w:asciiTheme="minorHAnsi" w:hAnsiTheme="minorHAnsi" w:cstheme="minorHAnsi"/>
          <w:i/>
          <w:iCs/>
          <w:sz w:val="14"/>
          <w:szCs w:val="14"/>
        </w:rPr>
        <w:t>F) Supporto all’inserimento o reinserimento lavorativo,</w:t>
      </w:r>
      <w:r w:rsidRPr="00E01C0C">
        <w:rPr>
          <w:rFonts w:asciiTheme="minorHAnsi" w:hAnsiTheme="minorHAnsi" w:cstheme="minorHAnsi"/>
          <w:sz w:val="14"/>
          <w:szCs w:val="14"/>
        </w:rPr>
        <w:t xml:space="preserve"> previsto dai Livelli Essenziali delle Prestazioni (D. Lgs. 150/2015 art. 18, co. 1, lett. b., f. e g.). Secondo quanto stabilito dall’Allegato al Decreto citato, l’“incontro domanda-offerta di lavoro” si declina nelle seguenti sub-attività rivolte alle persone:</w:t>
      </w:r>
    </w:p>
    <w:p w:rsidR="004451A2" w:rsidRPr="00E01C0C" w:rsidRDefault="004451A2" w:rsidP="004451A2">
      <w:pPr>
        <w:pStyle w:val="gmail-msofootnotetext"/>
        <w:numPr>
          <w:ilvl w:val="0"/>
          <w:numId w:val="6"/>
        </w:numPr>
        <w:spacing w:before="0" w:beforeAutospacing="0" w:after="0" w:afterAutospacing="0"/>
        <w:ind w:left="284" w:hanging="153"/>
        <w:jc w:val="both"/>
        <w:rPr>
          <w:rFonts w:asciiTheme="minorHAnsi" w:hAnsiTheme="minorHAnsi" w:cstheme="minorHAnsi"/>
          <w:sz w:val="14"/>
          <w:szCs w:val="14"/>
        </w:rPr>
      </w:pPr>
      <w:r w:rsidRPr="00E01C0C">
        <w:rPr>
          <w:rFonts w:asciiTheme="minorHAnsi" w:hAnsiTheme="minorHAnsi" w:cstheme="minorHAnsi"/>
          <w:sz w:val="14"/>
          <w:szCs w:val="14"/>
        </w:rPr>
        <w:t xml:space="preserve">promozione dei profili, delle competenze e della professionalità dei soggetti presso il sistema imprenditoriale; </w:t>
      </w:r>
    </w:p>
    <w:p w:rsidR="004451A2" w:rsidRPr="00E01C0C" w:rsidRDefault="004451A2" w:rsidP="004451A2">
      <w:pPr>
        <w:pStyle w:val="gmail-msofootnotetext"/>
        <w:numPr>
          <w:ilvl w:val="0"/>
          <w:numId w:val="6"/>
        </w:numPr>
        <w:spacing w:before="0" w:beforeAutospacing="0" w:after="0" w:afterAutospacing="0"/>
        <w:ind w:left="284" w:hanging="153"/>
        <w:jc w:val="both"/>
        <w:rPr>
          <w:rFonts w:asciiTheme="minorHAnsi" w:hAnsiTheme="minorHAnsi" w:cstheme="minorHAnsi"/>
          <w:sz w:val="14"/>
          <w:szCs w:val="14"/>
        </w:rPr>
      </w:pPr>
      <w:r w:rsidRPr="00E01C0C">
        <w:rPr>
          <w:rFonts w:asciiTheme="minorHAnsi" w:hAnsiTheme="minorHAnsi" w:cstheme="minorHAnsi"/>
          <w:sz w:val="14"/>
          <w:szCs w:val="14"/>
        </w:rPr>
        <w:t>contattare i potenziali candidati per la verifica della loro effettiva disponibilità;</w:t>
      </w:r>
    </w:p>
    <w:p w:rsidR="004451A2" w:rsidRPr="00E01C0C" w:rsidRDefault="004451A2" w:rsidP="004451A2">
      <w:pPr>
        <w:pStyle w:val="gmail-msofootnotetext"/>
        <w:numPr>
          <w:ilvl w:val="0"/>
          <w:numId w:val="6"/>
        </w:numPr>
        <w:spacing w:before="0" w:beforeAutospacing="0" w:after="0" w:afterAutospacing="0"/>
        <w:ind w:left="284" w:hanging="153"/>
        <w:jc w:val="both"/>
        <w:rPr>
          <w:rFonts w:asciiTheme="minorHAnsi" w:hAnsiTheme="minorHAnsi" w:cstheme="minorHAnsi"/>
          <w:sz w:val="14"/>
          <w:szCs w:val="14"/>
        </w:rPr>
      </w:pPr>
      <w:r w:rsidRPr="00E01C0C">
        <w:rPr>
          <w:rFonts w:asciiTheme="minorHAnsi" w:hAnsiTheme="minorHAnsi" w:cstheme="minorHAnsi"/>
          <w:sz w:val="14"/>
          <w:szCs w:val="14"/>
        </w:rPr>
        <w:t>raccogliere e verificare le auto-candidature;</w:t>
      </w:r>
    </w:p>
    <w:p w:rsidR="004451A2" w:rsidRPr="00E01C0C" w:rsidRDefault="004451A2" w:rsidP="004451A2">
      <w:pPr>
        <w:pStyle w:val="gmail-msofootnotetext"/>
        <w:numPr>
          <w:ilvl w:val="0"/>
          <w:numId w:val="6"/>
        </w:numPr>
        <w:spacing w:before="0" w:beforeAutospacing="0" w:after="0" w:afterAutospacing="0"/>
        <w:ind w:left="284" w:hanging="153"/>
        <w:jc w:val="both"/>
        <w:rPr>
          <w:rFonts w:asciiTheme="minorHAnsi" w:hAnsiTheme="minorHAnsi" w:cstheme="minorHAnsi"/>
          <w:sz w:val="14"/>
          <w:szCs w:val="14"/>
        </w:rPr>
      </w:pPr>
      <w:r w:rsidRPr="00E01C0C">
        <w:rPr>
          <w:rFonts w:asciiTheme="minorHAnsi" w:hAnsiTheme="minorHAnsi" w:cstheme="minorHAnsi"/>
          <w:sz w:val="14"/>
          <w:szCs w:val="14"/>
        </w:rPr>
        <w:t>preselezione;</w:t>
      </w:r>
    </w:p>
    <w:p w:rsidR="004451A2" w:rsidRPr="00E01C0C" w:rsidRDefault="004451A2" w:rsidP="004451A2">
      <w:pPr>
        <w:pStyle w:val="gmail-msofootnotetext"/>
        <w:numPr>
          <w:ilvl w:val="0"/>
          <w:numId w:val="6"/>
        </w:numPr>
        <w:spacing w:before="0" w:beforeAutospacing="0" w:after="0" w:afterAutospacing="0"/>
        <w:ind w:left="284" w:hanging="153"/>
        <w:jc w:val="both"/>
        <w:rPr>
          <w:rFonts w:asciiTheme="minorHAnsi" w:hAnsiTheme="minorHAnsi" w:cstheme="minorHAnsi"/>
          <w:sz w:val="14"/>
          <w:szCs w:val="14"/>
        </w:rPr>
      </w:pPr>
      <w:r w:rsidRPr="00E01C0C">
        <w:rPr>
          <w:rFonts w:asciiTheme="minorHAnsi" w:hAnsiTheme="minorHAnsi" w:cstheme="minorHAnsi"/>
          <w:sz w:val="14"/>
          <w:szCs w:val="14"/>
        </w:rPr>
        <w:t>registrazione dell’esito del processo di selezione nel sistema informativo unitario;</w:t>
      </w:r>
    </w:p>
    <w:p w:rsidR="004451A2" w:rsidRPr="00E01C0C" w:rsidRDefault="004451A2" w:rsidP="004451A2">
      <w:pPr>
        <w:pStyle w:val="gmail-msofootnotetext"/>
        <w:numPr>
          <w:ilvl w:val="0"/>
          <w:numId w:val="6"/>
        </w:numPr>
        <w:spacing w:before="0" w:beforeAutospacing="0" w:after="0" w:afterAutospacing="0"/>
        <w:ind w:left="284" w:hanging="153"/>
        <w:jc w:val="both"/>
        <w:rPr>
          <w:rFonts w:asciiTheme="minorHAnsi" w:hAnsiTheme="minorHAnsi" w:cstheme="minorHAnsi"/>
          <w:sz w:val="14"/>
          <w:szCs w:val="14"/>
        </w:rPr>
      </w:pPr>
      <w:r w:rsidRPr="00E01C0C">
        <w:rPr>
          <w:rFonts w:asciiTheme="minorHAnsi" w:hAnsiTheme="minorHAnsi" w:cstheme="minorHAnsi"/>
          <w:sz w:val="14"/>
          <w:szCs w:val="14"/>
        </w:rPr>
        <w:t>inserimento lavorativo.    </w:t>
      </w:r>
    </w:p>
    <w:p w:rsidR="004451A2" w:rsidRDefault="004451A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15A2"/>
    <w:multiLevelType w:val="hybridMultilevel"/>
    <w:tmpl w:val="479C8A7A"/>
    <w:lvl w:ilvl="0" w:tplc="BB9608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50EA"/>
    <w:multiLevelType w:val="hybridMultilevel"/>
    <w:tmpl w:val="A8F443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16F6"/>
    <w:multiLevelType w:val="hybridMultilevel"/>
    <w:tmpl w:val="FEF6DD3C"/>
    <w:lvl w:ilvl="0" w:tplc="EFE4BA66">
      <w:start w:val="1"/>
      <w:numFmt w:val="bullet"/>
      <w:pStyle w:val="Paragrafoelenco"/>
      <w:lvlText w:val=""/>
      <w:lvlJc w:val="left"/>
      <w:pPr>
        <w:ind w:left="7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529267B3"/>
    <w:multiLevelType w:val="multilevel"/>
    <w:tmpl w:val="3CE8DA60"/>
    <w:lvl w:ilvl="0">
      <w:start w:val="1"/>
      <w:numFmt w:val="decimal"/>
      <w:pStyle w:val="Titolo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1701" w:hanging="1701"/>
      </w:pPr>
      <w:rPr>
        <w:rFonts w:cs="Times New Roman"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1871"/>
        </w:tabs>
        <w:ind w:left="1871" w:hanging="187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" w15:restartNumberingAfterBreak="0">
    <w:nsid w:val="664B1CB5"/>
    <w:multiLevelType w:val="hybridMultilevel"/>
    <w:tmpl w:val="045219BC"/>
    <w:lvl w:ilvl="0" w:tplc="909C4252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7399F"/>
    <w:multiLevelType w:val="hybridMultilevel"/>
    <w:tmpl w:val="6D4EDFD6"/>
    <w:lvl w:ilvl="0" w:tplc="BB9608FC"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72C"/>
    <w:rsid w:val="00007193"/>
    <w:rsid w:val="000D4CD1"/>
    <w:rsid w:val="0013202D"/>
    <w:rsid w:val="001D12F3"/>
    <w:rsid w:val="00241AD3"/>
    <w:rsid w:val="002C3968"/>
    <w:rsid w:val="002F3A0F"/>
    <w:rsid w:val="003114FA"/>
    <w:rsid w:val="00357AEF"/>
    <w:rsid w:val="003636CD"/>
    <w:rsid w:val="003A3CED"/>
    <w:rsid w:val="004451A2"/>
    <w:rsid w:val="0049482C"/>
    <w:rsid w:val="004C5510"/>
    <w:rsid w:val="004C572C"/>
    <w:rsid w:val="00567D8C"/>
    <w:rsid w:val="005B6F1E"/>
    <w:rsid w:val="00800246"/>
    <w:rsid w:val="008B5CA1"/>
    <w:rsid w:val="008C44B3"/>
    <w:rsid w:val="008D7672"/>
    <w:rsid w:val="008F0D7E"/>
    <w:rsid w:val="00913F16"/>
    <w:rsid w:val="009F602A"/>
    <w:rsid w:val="00A57A48"/>
    <w:rsid w:val="00B356E7"/>
    <w:rsid w:val="00B368AB"/>
    <w:rsid w:val="00BC0F4D"/>
    <w:rsid w:val="00BC1304"/>
    <w:rsid w:val="00C86544"/>
    <w:rsid w:val="00DB421A"/>
    <w:rsid w:val="00DF7A4B"/>
    <w:rsid w:val="00E01C0C"/>
    <w:rsid w:val="00E14B10"/>
    <w:rsid w:val="00EA3F39"/>
    <w:rsid w:val="00F21CE3"/>
    <w:rsid w:val="00FD7A80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65FEF-9FF7-4E9C-84E3-414D40A2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D7A80"/>
    <w:pPr>
      <w:spacing w:before="120"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7A80"/>
    <w:pPr>
      <w:keepNext/>
      <w:pageBreakBefore/>
      <w:numPr>
        <w:numId w:val="1"/>
      </w:numPr>
      <w:spacing w:before="480" w:after="480"/>
      <w:jc w:val="left"/>
      <w:outlineLvl w:val="0"/>
    </w:pPr>
    <w:rPr>
      <w:b/>
      <w:bCs/>
      <w:color w:val="339966"/>
      <w:kern w:val="32"/>
      <w:sz w:val="40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FD7A80"/>
    <w:pPr>
      <w:keepNext/>
      <w:spacing w:before="360" w:after="240"/>
      <w:outlineLvl w:val="1"/>
    </w:pPr>
    <w:rPr>
      <w:b/>
      <w:bCs/>
      <w:iCs/>
      <w:color w:val="339966"/>
      <w:sz w:val="36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9"/>
    <w:qFormat/>
    <w:rsid w:val="00FD7A80"/>
    <w:pPr>
      <w:keepNext/>
      <w:numPr>
        <w:ilvl w:val="2"/>
        <w:numId w:val="1"/>
      </w:numPr>
      <w:tabs>
        <w:tab w:val="left" w:pos="851"/>
      </w:tabs>
      <w:spacing w:before="240" w:after="240"/>
      <w:jc w:val="left"/>
      <w:outlineLvl w:val="2"/>
    </w:pPr>
    <w:rPr>
      <w:b/>
      <w:bCs/>
      <w:color w:val="339966"/>
      <w:sz w:val="28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D7A80"/>
    <w:pPr>
      <w:keepNext/>
      <w:keepLines/>
      <w:numPr>
        <w:ilvl w:val="3"/>
        <w:numId w:val="1"/>
      </w:numPr>
      <w:tabs>
        <w:tab w:val="clear" w:pos="1871"/>
        <w:tab w:val="num" w:pos="1276"/>
      </w:tabs>
      <w:spacing w:before="240"/>
      <w:ind w:left="1276" w:hanging="1276"/>
      <w:outlineLvl w:val="3"/>
    </w:pPr>
    <w:rPr>
      <w:b/>
      <w:bCs/>
      <w:iCs/>
      <w:color w:val="3399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7A80"/>
    <w:rPr>
      <w:rFonts w:eastAsia="Times New Roman" w:cs="Times New Roman"/>
      <w:b/>
      <w:bCs/>
      <w:color w:val="339966"/>
      <w:kern w:val="32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7A80"/>
    <w:rPr>
      <w:rFonts w:eastAsia="Times New Roman" w:cs="Times New Roman"/>
      <w:b/>
      <w:bCs/>
      <w:iCs/>
      <w:color w:val="339966"/>
      <w:sz w:val="36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FD7A80"/>
    <w:rPr>
      <w:rFonts w:eastAsia="Times New Roman" w:cs="Times New Roman"/>
      <w:b/>
      <w:bCs/>
      <w:color w:val="339966"/>
      <w:sz w:val="28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FD7A80"/>
    <w:rPr>
      <w:rFonts w:eastAsia="Times New Roman" w:cs="Times New Roman"/>
      <w:b/>
      <w:bCs/>
      <w:iCs/>
      <w:color w:val="339966"/>
      <w:sz w:val="24"/>
      <w:szCs w:val="24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e"/>
    <w:link w:val="ParagrafoelencoCarattere"/>
    <w:autoRedefine/>
    <w:uiPriority w:val="34"/>
    <w:qFormat/>
    <w:rsid w:val="00FD7A80"/>
    <w:pPr>
      <w:numPr>
        <w:numId w:val="2"/>
      </w:numPr>
      <w:spacing w:before="200" w:after="200"/>
      <w:ind w:left="357" w:hanging="357"/>
      <w:contextualSpacing/>
    </w:p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basedOn w:val="Carpredefinitoparagrafo"/>
    <w:link w:val="Paragrafoelenco"/>
    <w:uiPriority w:val="34"/>
    <w:qFormat/>
    <w:rsid w:val="00FD7A80"/>
    <w:rPr>
      <w:rFonts w:eastAsia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C3968"/>
    <w:pPr>
      <w:spacing w:before="0" w:after="0"/>
    </w:pPr>
    <w:rPr>
      <w:rFonts w:ascii="Garamond" w:eastAsia="Calibri" w:hAnsi="Garamond" w:cs="Calibri"/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3968"/>
    <w:rPr>
      <w:rFonts w:ascii="Garamond" w:eastAsia="Calibri" w:hAnsi="Garamond" w:cs="Calibri"/>
      <w:szCs w:val="20"/>
    </w:rPr>
  </w:style>
  <w:style w:type="character" w:styleId="Rimandonotaapidipagina">
    <w:name w:val="footnote reference"/>
    <w:uiPriority w:val="99"/>
    <w:semiHidden/>
    <w:unhideWhenUsed/>
    <w:rsid w:val="002C3968"/>
    <w:rPr>
      <w:vertAlign w:val="superscript"/>
    </w:rPr>
  </w:style>
  <w:style w:type="paragraph" w:customStyle="1" w:styleId="gmail-msofootnotetext">
    <w:name w:val="gmail-msofootnotetext"/>
    <w:basedOn w:val="Normale"/>
    <w:rsid w:val="004451A2"/>
    <w:pPr>
      <w:spacing w:before="100" w:beforeAutospacing="1" w:after="100" w:afterAutospacing="1"/>
      <w:jc w:val="left"/>
    </w:pPr>
    <w:rPr>
      <w:rFonts w:ascii="Times New Roman" w:hAnsi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AEF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AE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C9ACD-9814-6548-894F-59A3390C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**</Manager>
  <Company>**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****</cp:lastModifiedBy>
  <cp:revision>2</cp:revision>
  <dcterms:created xsi:type="dcterms:W3CDTF">2019-09-11T08:29:00Z</dcterms:created>
  <dcterms:modified xsi:type="dcterms:W3CDTF">2019-09-11T08:29:00Z</dcterms:modified>
</cp:coreProperties>
</file>