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553ACF" w14:textId="76C073D5" w:rsidR="005A3E20" w:rsidRPr="001A4D10" w:rsidRDefault="00EF7088">
      <w:pPr>
        <w:tabs>
          <w:tab w:val="left" w:pos="3544"/>
          <w:tab w:val="left" w:pos="3969"/>
          <w:tab w:val="left" w:pos="10206"/>
          <w:tab w:val="left" w:pos="10348"/>
        </w:tabs>
        <w:rPr>
          <w:b/>
          <w:bCs/>
          <w:iCs/>
          <w:color w:val="339966"/>
          <w:sz w:val="36"/>
          <w:szCs w:val="28"/>
        </w:rPr>
        <w:pPrChange w:id="0" w:author="Simona Lucia Bratelli" w:date="2021-03-19T14:05:00Z">
          <w:pPr/>
        </w:pPrChange>
      </w:pPr>
      <w:bookmarkStart w:id="1" w:name="_Toc368070958"/>
      <w:bookmarkStart w:id="2" w:name="_Toc369256708"/>
      <w:bookmarkStart w:id="3" w:name="_Toc387314732"/>
      <w:bookmarkStart w:id="4" w:name="_Toc399519184"/>
      <w:r>
        <w:rPr>
          <w:b/>
          <w:bCs/>
          <w:iCs/>
          <w:color w:val="339966"/>
          <w:sz w:val="36"/>
          <w:szCs w:val="28"/>
        </w:rPr>
        <w:t>9.</w:t>
      </w:r>
      <w:r w:rsidR="00DE4CAF">
        <w:rPr>
          <w:b/>
          <w:bCs/>
          <w:iCs/>
          <w:color w:val="339966"/>
          <w:sz w:val="36"/>
          <w:szCs w:val="28"/>
        </w:rPr>
        <w:t>9</w:t>
      </w:r>
      <w:r w:rsidR="005A3E20" w:rsidRPr="005A3E20">
        <w:rPr>
          <w:b/>
          <w:bCs/>
          <w:iCs/>
          <w:color w:val="339966"/>
          <w:sz w:val="36"/>
          <w:szCs w:val="28"/>
        </w:rPr>
        <w:t xml:space="preserve"> Timesheet</w:t>
      </w:r>
    </w:p>
    <w:tbl>
      <w:tblPr>
        <w:tblStyle w:val="Grigliatabella"/>
        <w:tblW w:w="0" w:type="auto"/>
        <w:tblLook w:val="04A0" w:firstRow="1" w:lastRow="0" w:firstColumn="1" w:lastColumn="0" w:noHBand="0" w:noVBand="1"/>
        <w:tblPrChange w:id="5" w:author="Simona Lucia Bratelli" w:date="2021-03-19T14:05:00Z">
          <w:tblPr>
            <w:tblStyle w:val="Grigliatabella"/>
            <w:tblW w:w="0" w:type="auto"/>
            <w:tblLook w:val="04A0" w:firstRow="1" w:lastRow="0" w:firstColumn="1" w:lastColumn="0" w:noHBand="0" w:noVBand="1"/>
          </w:tblPr>
        </w:tblPrChange>
      </w:tblPr>
      <w:tblGrid>
        <w:gridCol w:w="11448"/>
        <w:tblGridChange w:id="6">
          <w:tblGrid>
            <w:gridCol w:w="9856"/>
          </w:tblGrid>
        </w:tblGridChange>
      </w:tblGrid>
      <w:tr w:rsidR="005A3E20" w14:paraId="6564E073" w14:textId="77777777" w:rsidTr="00BC442C">
        <w:tc>
          <w:tcPr>
            <w:tcW w:w="11448" w:type="dxa"/>
            <w:tcPrChange w:id="7" w:author="Simona Lucia Bratelli" w:date="2021-03-19T14:05:00Z">
              <w:tcPr>
                <w:tcW w:w="9778" w:type="dxa"/>
              </w:tcPr>
            </w:tcPrChange>
          </w:tcPr>
          <w:p w14:paraId="5EBDD610" w14:textId="77777777" w:rsidR="005A3E20" w:rsidRDefault="006261DD" w:rsidP="00A367A1">
            <w:r>
              <w:rPr>
                <w:noProof/>
                <w:sz w:val="20"/>
                <w:lang w:eastAsia="it-IT"/>
              </w:rPr>
              <w:drawing>
                <wp:inline distT="0" distB="0" distL="0" distR="0" wp14:anchorId="021F51FF" wp14:editId="06994FEC">
                  <wp:extent cx="6120130" cy="678815"/>
                  <wp:effectExtent l="0" t="0" r="1270" b="6985"/>
                  <wp:docPr id="12"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ormat GG 2017 alta definizione.jpg"/>
                          <pic:cNvPicPr/>
                        </pic:nvPicPr>
                        <pic:blipFill>
                          <a:blip r:embed="rId17">
                            <a:extLst>
                              <a:ext uri="{28A0092B-C50C-407E-A947-70E740481C1C}">
                                <a14:useLocalDpi xmlns:a14="http://schemas.microsoft.com/office/drawing/2010/main" val="0"/>
                              </a:ext>
                            </a:extLst>
                          </a:blip>
                          <a:stretch>
                            <a:fillRect/>
                          </a:stretch>
                        </pic:blipFill>
                        <pic:spPr>
                          <a:xfrm>
                            <a:off x="0" y="0"/>
                            <a:ext cx="6120130" cy="678815"/>
                          </a:xfrm>
                          <a:prstGeom prst="rect">
                            <a:avLst/>
                          </a:prstGeom>
                        </pic:spPr>
                      </pic:pic>
                    </a:graphicData>
                  </a:graphic>
                </wp:inline>
              </w:drawing>
            </w:r>
          </w:p>
          <w:p w14:paraId="46312EAA" w14:textId="77777777" w:rsidR="00C47B7B" w:rsidRDefault="00C47B7B" w:rsidP="00C47B7B">
            <w:pPr>
              <w:spacing w:after="0"/>
              <w:jc w:val="center"/>
              <w:rPr>
                <w:b/>
                <w:bCs/>
                <w:sz w:val="18"/>
                <w:szCs w:val="20"/>
              </w:rPr>
            </w:pPr>
          </w:p>
          <w:p w14:paraId="06B17CE9" w14:textId="6AD345FF" w:rsidR="00C47B7B" w:rsidRPr="00C47B7B" w:rsidRDefault="00C47B7B" w:rsidP="00C47B7B">
            <w:pPr>
              <w:spacing w:after="0"/>
              <w:jc w:val="center"/>
              <w:rPr>
                <w:sz w:val="18"/>
                <w:szCs w:val="20"/>
              </w:rPr>
            </w:pPr>
            <w:r w:rsidRPr="00C47B7B">
              <w:rPr>
                <w:b/>
                <w:bCs/>
                <w:sz w:val="18"/>
                <w:szCs w:val="20"/>
              </w:rPr>
              <w:t>GARANZIA GIOVANI – FASE II – INTERVENTI FORMATIVI DI RECUPERO DELLA DISPERSIONE SCOLASTICA E FORMATIVA</w:t>
            </w:r>
            <w:r w:rsidRPr="00C47B7B">
              <w:rPr>
                <w:sz w:val="18"/>
                <w:szCs w:val="20"/>
              </w:rPr>
              <w:t xml:space="preserve"> </w:t>
            </w:r>
          </w:p>
          <w:p w14:paraId="62119AC2" w14:textId="77777777" w:rsidR="00C47B7B" w:rsidRPr="00C47B7B" w:rsidRDefault="00C47B7B" w:rsidP="00C47B7B">
            <w:pPr>
              <w:spacing w:after="0"/>
              <w:jc w:val="center"/>
              <w:rPr>
                <w:b/>
                <w:sz w:val="18"/>
                <w:szCs w:val="20"/>
              </w:rPr>
            </w:pPr>
          </w:p>
          <w:p w14:paraId="141FF7CD" w14:textId="77777777" w:rsidR="005A3E20" w:rsidRPr="00FB7061" w:rsidRDefault="005A3E20" w:rsidP="00C47B7B">
            <w:pPr>
              <w:spacing w:after="0"/>
              <w:rPr>
                <w:sz w:val="18"/>
                <w:szCs w:val="18"/>
              </w:rPr>
            </w:pPr>
          </w:p>
          <w:p w14:paraId="29724106" w14:textId="77777777" w:rsidR="005A3E20" w:rsidRPr="00FB7061" w:rsidRDefault="005A3E20" w:rsidP="00A367A1">
            <w:pPr>
              <w:spacing w:after="0"/>
              <w:jc w:val="center"/>
              <w:rPr>
                <w:b/>
                <w:sz w:val="18"/>
                <w:szCs w:val="18"/>
              </w:rPr>
            </w:pPr>
            <w:r>
              <w:rPr>
                <w:b/>
                <w:sz w:val="18"/>
                <w:szCs w:val="18"/>
              </w:rPr>
              <w:t>TIMESHEET</w:t>
            </w:r>
          </w:p>
          <w:p w14:paraId="1F355CF2" w14:textId="77777777" w:rsidR="005A3E20" w:rsidRDefault="005A3E20" w:rsidP="00A367A1">
            <w:pPr>
              <w:spacing w:after="0"/>
              <w:jc w:val="left"/>
              <w:rPr>
                <w:sz w:val="18"/>
                <w:szCs w:val="18"/>
              </w:rPr>
            </w:pPr>
          </w:p>
          <w:p w14:paraId="5D3B7A9E" w14:textId="1C5BC437" w:rsidR="005A3E20" w:rsidRPr="00B17B12" w:rsidRDefault="005A3E20" w:rsidP="00B17B12">
            <w:pPr>
              <w:pStyle w:val="Corpotesto"/>
              <w:spacing w:before="0" w:after="0"/>
              <w:ind w:right="930"/>
              <w:rPr>
                <w:b/>
                <w:sz w:val="18"/>
                <w:szCs w:val="18"/>
              </w:rPr>
            </w:pPr>
            <w:r w:rsidRPr="00B17B12">
              <w:rPr>
                <w:b/>
                <w:sz w:val="18"/>
                <w:szCs w:val="18"/>
              </w:rPr>
              <w:t xml:space="preserve">DG </w:t>
            </w:r>
            <w:del w:id="8" w:author="Simona Lucia Bratelli" w:date="2021-03-19T14:10:00Z">
              <w:r w:rsidRPr="00B17B12" w:rsidDel="003F65CE">
                <w:rPr>
                  <w:b/>
                  <w:sz w:val="18"/>
                  <w:szCs w:val="18"/>
                </w:rPr>
                <w:delText xml:space="preserve">Istruzione </w:delText>
              </w:r>
            </w:del>
            <w:r w:rsidRPr="00B17B12">
              <w:rPr>
                <w:b/>
                <w:sz w:val="18"/>
                <w:szCs w:val="18"/>
              </w:rPr>
              <w:t xml:space="preserve">Formazione e Lavoro </w:t>
            </w:r>
          </w:p>
          <w:p w14:paraId="4DDBDCE9" w14:textId="77777777" w:rsidR="005A3E20" w:rsidRPr="00B17B12" w:rsidRDefault="005A3E20" w:rsidP="00B17B12">
            <w:pPr>
              <w:pStyle w:val="Corpotesto"/>
              <w:spacing w:before="0" w:after="0"/>
              <w:ind w:right="930"/>
              <w:rPr>
                <w:b/>
                <w:sz w:val="18"/>
                <w:szCs w:val="18"/>
              </w:rPr>
            </w:pPr>
            <w:r w:rsidRPr="00B17B12">
              <w:rPr>
                <w:b/>
                <w:sz w:val="18"/>
                <w:szCs w:val="18"/>
              </w:rPr>
              <w:t>Piazza Città di Lombardia, 1</w:t>
            </w:r>
          </w:p>
          <w:p w14:paraId="06B6A480" w14:textId="77777777" w:rsidR="005A3E20" w:rsidRPr="00B17B12" w:rsidRDefault="005A3E20" w:rsidP="00B17B12">
            <w:pPr>
              <w:pStyle w:val="Corpotesto"/>
              <w:spacing w:before="0" w:after="0"/>
              <w:ind w:right="930"/>
              <w:rPr>
                <w:b/>
                <w:sz w:val="18"/>
                <w:szCs w:val="18"/>
              </w:rPr>
            </w:pPr>
            <w:r w:rsidRPr="00B17B12">
              <w:rPr>
                <w:b/>
                <w:sz w:val="18"/>
                <w:szCs w:val="18"/>
              </w:rPr>
              <w:t>20124 Milano</w:t>
            </w:r>
          </w:p>
          <w:p w14:paraId="27D16B6A" w14:textId="77777777" w:rsidR="005A3E20" w:rsidRDefault="005A3E20" w:rsidP="00A367A1"/>
          <w:p w14:paraId="28127BBB" w14:textId="77777777" w:rsidR="005A3E20" w:rsidRDefault="005A3E20" w:rsidP="00A367A1"/>
          <w:tbl>
            <w:tblPr>
              <w:tblW w:w="10686" w:type="dxa"/>
              <w:tblInd w:w="91" w:type="dxa"/>
              <w:tblLook w:val="0000" w:firstRow="0" w:lastRow="0" w:firstColumn="0" w:lastColumn="0" w:noHBand="0" w:noVBand="0"/>
              <w:tblPrChange w:id="9" w:author="Simona Lucia Bratelli" w:date="2021-03-19T14:10:00Z">
                <w:tblPr>
                  <w:tblW w:w="9969" w:type="dxa"/>
                  <w:tblInd w:w="91" w:type="dxa"/>
                  <w:tblLook w:val="0000" w:firstRow="0" w:lastRow="0" w:firstColumn="0" w:lastColumn="0" w:noHBand="0" w:noVBand="0"/>
                </w:tblPr>
              </w:tblPrChange>
            </w:tblPr>
            <w:tblGrid>
              <w:gridCol w:w="1290"/>
              <w:gridCol w:w="1805"/>
              <w:gridCol w:w="1345"/>
              <w:gridCol w:w="214"/>
              <w:gridCol w:w="779"/>
              <w:gridCol w:w="68"/>
              <w:gridCol w:w="924"/>
              <w:gridCol w:w="1133"/>
              <w:gridCol w:w="395"/>
              <w:gridCol w:w="845"/>
              <w:gridCol w:w="1888"/>
              <w:tblGridChange w:id="10">
                <w:tblGrid>
                  <w:gridCol w:w="1290"/>
                  <w:gridCol w:w="1805"/>
                  <w:gridCol w:w="639"/>
                  <w:gridCol w:w="209"/>
                  <w:gridCol w:w="334"/>
                  <w:gridCol w:w="58"/>
                  <w:gridCol w:w="485"/>
                  <w:gridCol w:w="1045"/>
                  <w:gridCol w:w="358"/>
                  <w:gridCol w:w="882"/>
                  <w:gridCol w:w="1888"/>
                </w:tblGrid>
              </w:tblGridChange>
            </w:tblGrid>
            <w:tr w:rsidR="003F65CE" w:rsidRPr="00FB7061" w14:paraId="0156BF0D" w14:textId="77777777" w:rsidTr="003F65CE">
              <w:trPr>
                <w:gridAfter w:val="8"/>
                <w:wAfter w:w="6246" w:type="dxa"/>
                <w:trHeight w:val="166"/>
                <w:trPrChange w:id="11" w:author="Simona Lucia Bratelli" w:date="2021-03-19T14:10:00Z">
                  <w:trPr>
                    <w:gridAfter w:val="8"/>
                    <w:trHeight w:val="166"/>
                  </w:trPr>
                </w:trPrChange>
              </w:trPr>
              <w:tc>
                <w:tcPr>
                  <w:tcW w:w="1290" w:type="dxa"/>
                  <w:tcBorders>
                    <w:top w:val="single" w:sz="4" w:space="0" w:color="339966"/>
                    <w:left w:val="single" w:sz="4" w:space="0" w:color="339966"/>
                    <w:bottom w:val="single" w:sz="4" w:space="0" w:color="339966"/>
                    <w:right w:val="nil"/>
                  </w:tcBorders>
                  <w:noWrap/>
                  <w:vAlign w:val="bottom"/>
                  <w:tcPrChange w:id="12" w:author="Simona Lucia Bratelli" w:date="2021-03-19T14:10:00Z">
                    <w:tcPr>
                      <w:tcW w:w="1290" w:type="dxa"/>
                      <w:tcBorders>
                        <w:top w:val="single" w:sz="4" w:space="0" w:color="339966"/>
                        <w:left w:val="single" w:sz="4" w:space="0" w:color="339966"/>
                        <w:bottom w:val="single" w:sz="4" w:space="0" w:color="339966"/>
                        <w:right w:val="nil"/>
                      </w:tcBorders>
                      <w:noWrap/>
                      <w:vAlign w:val="bottom"/>
                    </w:tcPr>
                  </w:tcPrChange>
                </w:tcPr>
                <w:p w14:paraId="68216D94" w14:textId="77777777" w:rsidR="003F65CE" w:rsidRPr="00FB7061" w:rsidRDefault="003F65CE" w:rsidP="00A367A1">
                  <w:pPr>
                    <w:spacing w:before="0" w:after="0"/>
                    <w:rPr>
                      <w:sz w:val="20"/>
                    </w:rPr>
                  </w:pPr>
                  <w:r w:rsidRPr="00FB7061">
                    <w:rPr>
                      <w:sz w:val="20"/>
                    </w:rPr>
                    <w:t>Id operatore</w:t>
                  </w:r>
                </w:p>
              </w:tc>
              <w:tc>
                <w:tcPr>
                  <w:tcW w:w="1805" w:type="dxa"/>
                  <w:tcBorders>
                    <w:top w:val="single" w:sz="4" w:space="0" w:color="339966"/>
                    <w:left w:val="single" w:sz="4" w:space="0" w:color="339966"/>
                    <w:bottom w:val="single" w:sz="4" w:space="0" w:color="339966"/>
                    <w:right w:val="single" w:sz="4" w:space="0" w:color="339966"/>
                  </w:tcBorders>
                  <w:noWrap/>
                  <w:vAlign w:val="bottom"/>
                  <w:tcPrChange w:id="13" w:author="Simona Lucia Bratelli" w:date="2021-03-19T14:10:00Z">
                    <w:tcPr>
                      <w:tcW w:w="1805" w:type="dxa"/>
                      <w:tcBorders>
                        <w:top w:val="single" w:sz="4" w:space="0" w:color="339966"/>
                        <w:left w:val="single" w:sz="4" w:space="0" w:color="339966"/>
                        <w:bottom w:val="single" w:sz="4" w:space="0" w:color="339966"/>
                        <w:right w:val="single" w:sz="4" w:space="0" w:color="339966"/>
                      </w:tcBorders>
                      <w:noWrap/>
                      <w:vAlign w:val="bottom"/>
                    </w:tcPr>
                  </w:tcPrChange>
                </w:tcPr>
                <w:p w14:paraId="6575ACE4" w14:textId="77777777" w:rsidR="003F65CE" w:rsidRPr="00FB7061" w:rsidRDefault="003F65CE" w:rsidP="00A367A1">
                  <w:pPr>
                    <w:spacing w:before="0" w:after="0"/>
                    <w:rPr>
                      <w:sz w:val="20"/>
                    </w:rPr>
                  </w:pPr>
                  <w:r w:rsidRPr="00FB7061">
                    <w:rPr>
                      <w:sz w:val="20"/>
                    </w:rPr>
                    <w:t> </w:t>
                  </w:r>
                </w:p>
              </w:tc>
              <w:tc>
                <w:tcPr>
                  <w:tcW w:w="1345" w:type="dxa"/>
                  <w:tcBorders>
                    <w:left w:val="nil"/>
                    <w:bottom w:val="nil"/>
                    <w:right w:val="nil"/>
                  </w:tcBorders>
                  <w:tcPrChange w:id="14" w:author="Simona Lucia Bratelli" w:date="2021-03-19T14:10:00Z">
                    <w:tcPr>
                      <w:tcW w:w="639" w:type="dxa"/>
                      <w:tcBorders>
                        <w:left w:val="nil"/>
                        <w:bottom w:val="nil"/>
                        <w:right w:val="nil"/>
                      </w:tcBorders>
                    </w:tcPr>
                  </w:tcPrChange>
                </w:tcPr>
                <w:p w14:paraId="6E7696C5" w14:textId="77777777" w:rsidR="003F65CE" w:rsidRPr="00FB7061" w:rsidRDefault="003F65CE" w:rsidP="00A367A1">
                  <w:pPr>
                    <w:spacing w:before="0" w:after="0"/>
                    <w:rPr>
                      <w:sz w:val="20"/>
                    </w:rPr>
                  </w:pPr>
                </w:p>
              </w:tc>
            </w:tr>
            <w:tr w:rsidR="003F65CE" w:rsidRPr="00FB7061" w14:paraId="0F4E87E0" w14:textId="77777777" w:rsidTr="003F65CE">
              <w:trPr>
                <w:gridAfter w:val="8"/>
                <w:wAfter w:w="6246" w:type="dxa"/>
                <w:trHeight w:val="166"/>
                <w:trPrChange w:id="15" w:author="Simona Lucia Bratelli" w:date="2021-03-19T14:10:00Z">
                  <w:trPr>
                    <w:gridAfter w:val="8"/>
                    <w:trHeight w:val="166"/>
                  </w:trPr>
                </w:trPrChange>
              </w:trPr>
              <w:tc>
                <w:tcPr>
                  <w:tcW w:w="1290" w:type="dxa"/>
                  <w:tcBorders>
                    <w:top w:val="single" w:sz="4" w:space="0" w:color="339966"/>
                    <w:left w:val="single" w:sz="4" w:space="0" w:color="339966"/>
                    <w:bottom w:val="single" w:sz="4" w:space="0" w:color="339966"/>
                    <w:right w:val="nil"/>
                  </w:tcBorders>
                  <w:noWrap/>
                  <w:vAlign w:val="bottom"/>
                  <w:tcPrChange w:id="16" w:author="Simona Lucia Bratelli" w:date="2021-03-19T14:10:00Z">
                    <w:tcPr>
                      <w:tcW w:w="1290" w:type="dxa"/>
                      <w:tcBorders>
                        <w:top w:val="single" w:sz="4" w:space="0" w:color="339966"/>
                        <w:left w:val="single" w:sz="4" w:space="0" w:color="339966"/>
                        <w:bottom w:val="single" w:sz="4" w:space="0" w:color="339966"/>
                        <w:right w:val="nil"/>
                      </w:tcBorders>
                      <w:noWrap/>
                      <w:vAlign w:val="bottom"/>
                    </w:tcPr>
                  </w:tcPrChange>
                </w:tcPr>
                <w:p w14:paraId="77EC10FD" w14:textId="77777777" w:rsidR="003F65CE" w:rsidRPr="00FB7061" w:rsidRDefault="003F65CE" w:rsidP="00A367A1">
                  <w:pPr>
                    <w:spacing w:before="0" w:after="0"/>
                    <w:rPr>
                      <w:sz w:val="20"/>
                    </w:rPr>
                  </w:pPr>
                  <w:r w:rsidRPr="00FB7061">
                    <w:rPr>
                      <w:sz w:val="20"/>
                    </w:rPr>
                    <w:t>Cognome</w:t>
                  </w:r>
                </w:p>
              </w:tc>
              <w:tc>
                <w:tcPr>
                  <w:tcW w:w="1805" w:type="dxa"/>
                  <w:tcBorders>
                    <w:top w:val="nil"/>
                    <w:left w:val="single" w:sz="4" w:space="0" w:color="339966"/>
                    <w:bottom w:val="single" w:sz="4" w:space="0" w:color="339966"/>
                    <w:right w:val="single" w:sz="4" w:space="0" w:color="339966"/>
                  </w:tcBorders>
                  <w:noWrap/>
                  <w:vAlign w:val="bottom"/>
                  <w:tcPrChange w:id="17" w:author="Simona Lucia Bratelli" w:date="2021-03-19T14:10:00Z">
                    <w:tcPr>
                      <w:tcW w:w="1805" w:type="dxa"/>
                      <w:tcBorders>
                        <w:top w:val="nil"/>
                        <w:left w:val="single" w:sz="4" w:space="0" w:color="339966"/>
                        <w:bottom w:val="single" w:sz="4" w:space="0" w:color="339966"/>
                        <w:right w:val="single" w:sz="4" w:space="0" w:color="339966"/>
                      </w:tcBorders>
                      <w:noWrap/>
                      <w:vAlign w:val="bottom"/>
                    </w:tcPr>
                  </w:tcPrChange>
                </w:tcPr>
                <w:p w14:paraId="3654ADC0" w14:textId="77777777" w:rsidR="003F65CE" w:rsidRPr="00FB7061" w:rsidRDefault="003F65CE" w:rsidP="00A367A1">
                  <w:pPr>
                    <w:spacing w:before="0" w:after="0"/>
                    <w:rPr>
                      <w:sz w:val="20"/>
                    </w:rPr>
                  </w:pPr>
                  <w:r w:rsidRPr="00FB7061">
                    <w:rPr>
                      <w:sz w:val="20"/>
                    </w:rPr>
                    <w:t> </w:t>
                  </w:r>
                </w:p>
              </w:tc>
              <w:tc>
                <w:tcPr>
                  <w:tcW w:w="1345" w:type="dxa"/>
                  <w:tcBorders>
                    <w:top w:val="nil"/>
                    <w:left w:val="nil"/>
                    <w:bottom w:val="nil"/>
                    <w:right w:val="nil"/>
                  </w:tcBorders>
                  <w:tcPrChange w:id="18" w:author="Simona Lucia Bratelli" w:date="2021-03-19T14:10:00Z">
                    <w:tcPr>
                      <w:tcW w:w="639" w:type="dxa"/>
                      <w:tcBorders>
                        <w:top w:val="nil"/>
                        <w:left w:val="nil"/>
                        <w:bottom w:val="nil"/>
                        <w:right w:val="nil"/>
                      </w:tcBorders>
                    </w:tcPr>
                  </w:tcPrChange>
                </w:tcPr>
                <w:p w14:paraId="699A7D15" w14:textId="77777777" w:rsidR="003F65CE" w:rsidRPr="00FB7061" w:rsidRDefault="003F65CE" w:rsidP="00A367A1">
                  <w:pPr>
                    <w:spacing w:before="0" w:after="0"/>
                    <w:rPr>
                      <w:sz w:val="20"/>
                    </w:rPr>
                  </w:pPr>
                </w:p>
              </w:tc>
            </w:tr>
            <w:tr w:rsidR="003F65CE" w:rsidRPr="00FB7061" w14:paraId="40FF322E" w14:textId="77777777" w:rsidTr="003F65CE">
              <w:trPr>
                <w:gridAfter w:val="8"/>
                <w:wAfter w:w="6246" w:type="dxa"/>
                <w:trHeight w:val="292"/>
                <w:trPrChange w:id="19" w:author="Simona Lucia Bratelli" w:date="2021-03-19T14:10:00Z">
                  <w:trPr>
                    <w:gridAfter w:val="8"/>
                    <w:trHeight w:val="292"/>
                  </w:trPr>
                </w:trPrChange>
              </w:trPr>
              <w:tc>
                <w:tcPr>
                  <w:tcW w:w="1290" w:type="dxa"/>
                  <w:tcBorders>
                    <w:top w:val="single" w:sz="4" w:space="0" w:color="339966"/>
                    <w:left w:val="single" w:sz="4" w:space="0" w:color="339966"/>
                    <w:bottom w:val="single" w:sz="4" w:space="0" w:color="339966"/>
                    <w:right w:val="nil"/>
                  </w:tcBorders>
                  <w:noWrap/>
                  <w:vAlign w:val="bottom"/>
                  <w:tcPrChange w:id="20" w:author="Simona Lucia Bratelli" w:date="2021-03-19T14:10:00Z">
                    <w:tcPr>
                      <w:tcW w:w="1290" w:type="dxa"/>
                      <w:tcBorders>
                        <w:top w:val="single" w:sz="4" w:space="0" w:color="339966"/>
                        <w:left w:val="single" w:sz="4" w:space="0" w:color="339966"/>
                        <w:bottom w:val="single" w:sz="4" w:space="0" w:color="339966"/>
                        <w:right w:val="nil"/>
                      </w:tcBorders>
                      <w:noWrap/>
                      <w:vAlign w:val="bottom"/>
                    </w:tcPr>
                  </w:tcPrChange>
                </w:tcPr>
                <w:p w14:paraId="52BF5AB7" w14:textId="77777777" w:rsidR="003F65CE" w:rsidRPr="00FB7061" w:rsidRDefault="003F65CE" w:rsidP="00A367A1">
                  <w:pPr>
                    <w:spacing w:before="0" w:after="0"/>
                    <w:rPr>
                      <w:sz w:val="20"/>
                    </w:rPr>
                  </w:pPr>
                  <w:r w:rsidRPr="00FB7061">
                    <w:rPr>
                      <w:sz w:val="20"/>
                    </w:rPr>
                    <w:t>Nome</w:t>
                  </w:r>
                </w:p>
              </w:tc>
              <w:tc>
                <w:tcPr>
                  <w:tcW w:w="1805" w:type="dxa"/>
                  <w:tcBorders>
                    <w:top w:val="nil"/>
                    <w:left w:val="single" w:sz="4" w:space="0" w:color="339966"/>
                    <w:bottom w:val="single" w:sz="4" w:space="0" w:color="339966"/>
                    <w:right w:val="single" w:sz="4" w:space="0" w:color="339966"/>
                  </w:tcBorders>
                  <w:noWrap/>
                  <w:vAlign w:val="bottom"/>
                  <w:tcPrChange w:id="21" w:author="Simona Lucia Bratelli" w:date="2021-03-19T14:10:00Z">
                    <w:tcPr>
                      <w:tcW w:w="1805" w:type="dxa"/>
                      <w:tcBorders>
                        <w:top w:val="nil"/>
                        <w:left w:val="single" w:sz="4" w:space="0" w:color="339966"/>
                        <w:bottom w:val="single" w:sz="4" w:space="0" w:color="339966"/>
                        <w:right w:val="single" w:sz="4" w:space="0" w:color="339966"/>
                      </w:tcBorders>
                      <w:noWrap/>
                      <w:vAlign w:val="bottom"/>
                    </w:tcPr>
                  </w:tcPrChange>
                </w:tcPr>
                <w:p w14:paraId="1207FD1E" w14:textId="77777777" w:rsidR="003F65CE" w:rsidRPr="00FB7061" w:rsidRDefault="003F65CE" w:rsidP="00A367A1">
                  <w:pPr>
                    <w:spacing w:before="0" w:after="0"/>
                    <w:rPr>
                      <w:sz w:val="20"/>
                    </w:rPr>
                  </w:pPr>
                </w:p>
              </w:tc>
              <w:tc>
                <w:tcPr>
                  <w:tcW w:w="1345" w:type="dxa"/>
                  <w:tcBorders>
                    <w:top w:val="nil"/>
                    <w:left w:val="nil"/>
                    <w:bottom w:val="single" w:sz="4" w:space="0" w:color="99CC00"/>
                    <w:right w:val="nil"/>
                  </w:tcBorders>
                  <w:tcPrChange w:id="22" w:author="Simona Lucia Bratelli" w:date="2021-03-19T14:10:00Z">
                    <w:tcPr>
                      <w:tcW w:w="639" w:type="dxa"/>
                      <w:tcBorders>
                        <w:top w:val="nil"/>
                        <w:left w:val="nil"/>
                        <w:bottom w:val="single" w:sz="4" w:space="0" w:color="99CC00"/>
                        <w:right w:val="nil"/>
                      </w:tcBorders>
                    </w:tcPr>
                  </w:tcPrChange>
                </w:tcPr>
                <w:p w14:paraId="57862B2F" w14:textId="77777777" w:rsidR="003F65CE" w:rsidRPr="00FB7061" w:rsidRDefault="003F65CE" w:rsidP="00A367A1">
                  <w:pPr>
                    <w:spacing w:before="0" w:after="0"/>
                    <w:rPr>
                      <w:sz w:val="20"/>
                    </w:rPr>
                  </w:pPr>
                </w:p>
              </w:tc>
            </w:tr>
            <w:tr w:rsidR="003F65CE" w:rsidRPr="00FB7061" w14:paraId="555F8E92" w14:textId="77777777" w:rsidTr="003F65CE">
              <w:trPr>
                <w:trHeight w:val="166"/>
                <w:trPrChange w:id="23" w:author="Simona Lucia Bratelli" w:date="2021-03-19T14:10:00Z">
                  <w:trPr>
                    <w:trHeight w:val="166"/>
                  </w:trPr>
                </w:trPrChange>
              </w:trPr>
              <w:tc>
                <w:tcPr>
                  <w:tcW w:w="1290" w:type="dxa"/>
                  <w:tcBorders>
                    <w:top w:val="single" w:sz="4" w:space="0" w:color="339966"/>
                    <w:left w:val="single" w:sz="4" w:space="0" w:color="339966"/>
                    <w:bottom w:val="single" w:sz="4" w:space="0" w:color="339966"/>
                    <w:right w:val="single" w:sz="4" w:space="0" w:color="339966"/>
                  </w:tcBorders>
                  <w:noWrap/>
                  <w:vAlign w:val="center"/>
                  <w:tcPrChange w:id="24" w:author="Simona Lucia Bratelli" w:date="2021-03-19T14:10:00Z">
                    <w:tcPr>
                      <w:tcW w:w="1290" w:type="dxa"/>
                      <w:tcBorders>
                        <w:top w:val="single" w:sz="4" w:space="0" w:color="339966"/>
                        <w:left w:val="single" w:sz="4" w:space="0" w:color="339966"/>
                        <w:bottom w:val="single" w:sz="4" w:space="0" w:color="339966"/>
                        <w:right w:val="single" w:sz="4" w:space="0" w:color="339966"/>
                      </w:tcBorders>
                      <w:noWrap/>
                      <w:vAlign w:val="center"/>
                    </w:tcPr>
                  </w:tcPrChange>
                </w:tcPr>
                <w:p w14:paraId="1934DF43" w14:textId="77777777" w:rsidR="003F65CE" w:rsidRPr="00FB7061" w:rsidRDefault="003F65CE" w:rsidP="00A367A1">
                  <w:pPr>
                    <w:spacing w:before="0" w:after="0"/>
                    <w:rPr>
                      <w:sz w:val="20"/>
                    </w:rPr>
                  </w:pPr>
                  <w:r w:rsidRPr="00FB7061">
                    <w:rPr>
                      <w:sz w:val="20"/>
                    </w:rPr>
                    <w:t>gg/mm/anno</w:t>
                  </w:r>
                </w:p>
              </w:tc>
              <w:tc>
                <w:tcPr>
                  <w:tcW w:w="1805" w:type="dxa"/>
                  <w:tcBorders>
                    <w:top w:val="single" w:sz="4" w:space="0" w:color="339966"/>
                    <w:left w:val="single" w:sz="4" w:space="0" w:color="339966"/>
                    <w:bottom w:val="single" w:sz="4" w:space="0" w:color="339966"/>
                    <w:right w:val="single" w:sz="4" w:space="0" w:color="339966"/>
                  </w:tcBorders>
                  <w:noWrap/>
                  <w:vAlign w:val="center"/>
                  <w:tcPrChange w:id="25" w:author="Simona Lucia Bratelli" w:date="2021-03-19T14:10:00Z">
                    <w:tcPr>
                      <w:tcW w:w="1805" w:type="dxa"/>
                      <w:tcBorders>
                        <w:top w:val="single" w:sz="4" w:space="0" w:color="339966"/>
                        <w:left w:val="single" w:sz="4" w:space="0" w:color="339966"/>
                        <w:bottom w:val="single" w:sz="4" w:space="0" w:color="339966"/>
                        <w:right w:val="single" w:sz="4" w:space="0" w:color="339966"/>
                      </w:tcBorders>
                      <w:noWrap/>
                      <w:vAlign w:val="center"/>
                    </w:tcPr>
                  </w:tcPrChange>
                </w:tcPr>
                <w:p w14:paraId="1C65CAEF" w14:textId="77777777" w:rsidR="003F65CE" w:rsidRPr="00FB7061" w:rsidRDefault="003F65CE" w:rsidP="00A367A1">
                  <w:pPr>
                    <w:spacing w:before="0" w:after="0"/>
                    <w:rPr>
                      <w:sz w:val="20"/>
                    </w:rPr>
                  </w:pPr>
                  <w:r w:rsidRPr="00FB7061">
                    <w:rPr>
                      <w:sz w:val="20"/>
                    </w:rPr>
                    <w:t>Servizio erogato</w:t>
                  </w:r>
                </w:p>
              </w:tc>
              <w:tc>
                <w:tcPr>
                  <w:tcW w:w="1345" w:type="dxa"/>
                  <w:tcBorders>
                    <w:top w:val="single" w:sz="4" w:space="0" w:color="339966"/>
                    <w:left w:val="single" w:sz="4" w:space="0" w:color="339966"/>
                    <w:bottom w:val="single" w:sz="4" w:space="0" w:color="339966"/>
                    <w:right w:val="single" w:sz="4" w:space="0" w:color="339966"/>
                  </w:tcBorders>
                  <w:tcPrChange w:id="26" w:author="Simona Lucia Bratelli" w:date="2021-03-19T14:10:00Z">
                    <w:tcPr>
                      <w:tcW w:w="639" w:type="dxa"/>
                      <w:tcBorders>
                        <w:top w:val="single" w:sz="4" w:space="0" w:color="339966"/>
                        <w:left w:val="single" w:sz="4" w:space="0" w:color="339966"/>
                        <w:bottom w:val="single" w:sz="4" w:space="0" w:color="339966"/>
                        <w:right w:val="single" w:sz="4" w:space="0" w:color="339966"/>
                      </w:tcBorders>
                    </w:tcPr>
                  </w:tcPrChange>
                </w:tcPr>
                <w:p w14:paraId="0826F224" w14:textId="77777777" w:rsidR="003F65CE" w:rsidRPr="00FB7061" w:rsidRDefault="003F65CE" w:rsidP="00A367A1">
                  <w:pPr>
                    <w:spacing w:before="0" w:after="0"/>
                    <w:rPr>
                      <w:sz w:val="20"/>
                    </w:rPr>
                  </w:pPr>
                  <w:r w:rsidRPr="00FB7061">
                    <w:rPr>
                      <w:sz w:val="20"/>
                    </w:rPr>
                    <w:t>Dalle ore</w:t>
                  </w:r>
                </w:p>
              </w:tc>
              <w:tc>
                <w:tcPr>
                  <w:tcW w:w="993" w:type="dxa"/>
                  <w:gridSpan w:val="2"/>
                  <w:tcBorders>
                    <w:top w:val="single" w:sz="4" w:space="0" w:color="339966"/>
                    <w:left w:val="single" w:sz="4" w:space="0" w:color="339966"/>
                    <w:bottom w:val="single" w:sz="4" w:space="0" w:color="339966"/>
                    <w:right w:val="single" w:sz="4" w:space="0" w:color="339966"/>
                  </w:tcBorders>
                  <w:tcPrChange w:id="27" w:author="Simona Lucia Bratelli" w:date="2021-03-19T14:10:00Z">
                    <w:tcPr>
                      <w:tcW w:w="543" w:type="dxa"/>
                      <w:gridSpan w:val="2"/>
                      <w:tcBorders>
                        <w:top w:val="single" w:sz="4" w:space="0" w:color="339966"/>
                        <w:left w:val="single" w:sz="4" w:space="0" w:color="339966"/>
                        <w:bottom w:val="single" w:sz="4" w:space="0" w:color="339966"/>
                        <w:right w:val="single" w:sz="4" w:space="0" w:color="339966"/>
                      </w:tcBorders>
                    </w:tcPr>
                  </w:tcPrChange>
                </w:tcPr>
                <w:p w14:paraId="59241536" w14:textId="77777777" w:rsidR="003F65CE" w:rsidRPr="00FB7061" w:rsidRDefault="003F65CE" w:rsidP="00A367A1">
                  <w:pPr>
                    <w:spacing w:before="0" w:after="0"/>
                    <w:rPr>
                      <w:sz w:val="20"/>
                    </w:rPr>
                  </w:pPr>
                  <w:r w:rsidRPr="00FB7061">
                    <w:rPr>
                      <w:sz w:val="20"/>
                    </w:rPr>
                    <w:t>Alle ore</w:t>
                  </w:r>
                </w:p>
              </w:tc>
              <w:tc>
                <w:tcPr>
                  <w:tcW w:w="992" w:type="dxa"/>
                  <w:gridSpan w:val="2"/>
                  <w:tcBorders>
                    <w:top w:val="single" w:sz="4" w:space="0" w:color="339966"/>
                    <w:left w:val="single" w:sz="4" w:space="0" w:color="339966"/>
                    <w:bottom w:val="single" w:sz="4" w:space="0" w:color="339966"/>
                    <w:right w:val="single" w:sz="4" w:space="0" w:color="339966"/>
                  </w:tcBorders>
                  <w:noWrap/>
                  <w:vAlign w:val="center"/>
                  <w:tcPrChange w:id="28" w:author="Simona Lucia Bratelli" w:date="2021-03-19T14:10:00Z">
                    <w:tcPr>
                      <w:tcW w:w="543" w:type="dxa"/>
                      <w:gridSpan w:val="2"/>
                      <w:tcBorders>
                        <w:top w:val="single" w:sz="4" w:space="0" w:color="339966"/>
                        <w:left w:val="single" w:sz="4" w:space="0" w:color="339966"/>
                        <w:bottom w:val="single" w:sz="4" w:space="0" w:color="339966"/>
                        <w:right w:val="single" w:sz="4" w:space="0" w:color="339966"/>
                      </w:tcBorders>
                      <w:noWrap/>
                      <w:vAlign w:val="center"/>
                    </w:tcPr>
                  </w:tcPrChange>
                </w:tcPr>
                <w:p w14:paraId="584E930E" w14:textId="77777777" w:rsidR="003F65CE" w:rsidRPr="00FB7061" w:rsidRDefault="003F65CE" w:rsidP="00A367A1">
                  <w:pPr>
                    <w:spacing w:before="0" w:after="0"/>
                    <w:rPr>
                      <w:sz w:val="20"/>
                    </w:rPr>
                  </w:pPr>
                  <w:r w:rsidRPr="00FB7061">
                    <w:rPr>
                      <w:sz w:val="20"/>
                    </w:rPr>
                    <w:t>N. Ore</w:t>
                  </w:r>
                </w:p>
              </w:tc>
              <w:tc>
                <w:tcPr>
                  <w:tcW w:w="1133" w:type="dxa"/>
                  <w:tcBorders>
                    <w:top w:val="single" w:sz="4" w:space="0" w:color="339966"/>
                    <w:left w:val="single" w:sz="4" w:space="0" w:color="339966"/>
                    <w:bottom w:val="single" w:sz="4" w:space="0" w:color="339966"/>
                    <w:right w:val="single" w:sz="4" w:space="0" w:color="339966"/>
                  </w:tcBorders>
                  <w:vAlign w:val="center"/>
                  <w:tcPrChange w:id="29" w:author="Simona Lucia Bratelli" w:date="2021-03-19T14:10:00Z">
                    <w:tcPr>
                      <w:tcW w:w="1045" w:type="dxa"/>
                      <w:tcBorders>
                        <w:top w:val="single" w:sz="4" w:space="0" w:color="339966"/>
                        <w:left w:val="single" w:sz="4" w:space="0" w:color="339966"/>
                        <w:bottom w:val="single" w:sz="4" w:space="0" w:color="339966"/>
                        <w:right w:val="single" w:sz="4" w:space="0" w:color="339966"/>
                      </w:tcBorders>
                      <w:vAlign w:val="center"/>
                    </w:tcPr>
                  </w:tcPrChange>
                </w:tcPr>
                <w:p w14:paraId="2E243ADD" w14:textId="77777777" w:rsidR="003F65CE" w:rsidRPr="00FB7061" w:rsidRDefault="003F65CE" w:rsidP="00A367A1">
                  <w:pPr>
                    <w:spacing w:before="0" w:after="0"/>
                    <w:rPr>
                      <w:sz w:val="20"/>
                    </w:rPr>
                  </w:pPr>
                  <w:r w:rsidRPr="00FB7061">
                    <w:rPr>
                      <w:sz w:val="20"/>
                    </w:rPr>
                    <w:t>ID dote</w:t>
                  </w:r>
                </w:p>
              </w:tc>
              <w:tc>
                <w:tcPr>
                  <w:tcW w:w="1240" w:type="dxa"/>
                  <w:gridSpan w:val="2"/>
                  <w:tcBorders>
                    <w:top w:val="single" w:sz="4" w:space="0" w:color="339966"/>
                    <w:left w:val="single" w:sz="4" w:space="0" w:color="339966"/>
                    <w:bottom w:val="single" w:sz="4" w:space="0" w:color="339966"/>
                    <w:right w:val="single" w:sz="4" w:space="0" w:color="339966"/>
                  </w:tcBorders>
                  <w:noWrap/>
                  <w:vAlign w:val="center"/>
                  <w:tcPrChange w:id="30" w:author="Simona Lucia Bratelli" w:date="2021-03-19T14:10:00Z">
                    <w:tcPr>
                      <w:tcW w:w="1240" w:type="dxa"/>
                      <w:gridSpan w:val="2"/>
                      <w:tcBorders>
                        <w:top w:val="single" w:sz="4" w:space="0" w:color="339966"/>
                        <w:left w:val="single" w:sz="4" w:space="0" w:color="339966"/>
                        <w:bottom w:val="single" w:sz="4" w:space="0" w:color="339966"/>
                        <w:right w:val="single" w:sz="4" w:space="0" w:color="339966"/>
                      </w:tcBorders>
                      <w:noWrap/>
                      <w:vAlign w:val="center"/>
                    </w:tcPr>
                  </w:tcPrChange>
                </w:tcPr>
                <w:p w14:paraId="3EF30182" w14:textId="77777777" w:rsidR="003F65CE" w:rsidRPr="00FB7061" w:rsidRDefault="003F65CE" w:rsidP="00A367A1">
                  <w:pPr>
                    <w:spacing w:before="0" w:after="0"/>
                    <w:rPr>
                      <w:sz w:val="20"/>
                    </w:rPr>
                  </w:pPr>
                  <w:r w:rsidRPr="00FB7061">
                    <w:rPr>
                      <w:sz w:val="20"/>
                    </w:rPr>
                    <w:t>Firma destinatario</w:t>
                  </w:r>
                </w:p>
              </w:tc>
              <w:tc>
                <w:tcPr>
                  <w:tcW w:w="1888" w:type="dxa"/>
                  <w:tcBorders>
                    <w:top w:val="single" w:sz="4" w:space="0" w:color="339966"/>
                    <w:left w:val="single" w:sz="4" w:space="0" w:color="339966"/>
                    <w:bottom w:val="single" w:sz="4" w:space="0" w:color="339966"/>
                    <w:right w:val="single" w:sz="4" w:space="0" w:color="339966"/>
                  </w:tcBorders>
                  <w:tcPrChange w:id="31" w:author="Simona Lucia Bratelli" w:date="2021-03-19T14:10:00Z">
                    <w:tcPr>
                      <w:tcW w:w="1888" w:type="dxa"/>
                      <w:tcBorders>
                        <w:top w:val="single" w:sz="4" w:space="0" w:color="339966"/>
                        <w:left w:val="single" w:sz="4" w:space="0" w:color="339966"/>
                        <w:bottom w:val="single" w:sz="4" w:space="0" w:color="339966"/>
                        <w:right w:val="single" w:sz="4" w:space="0" w:color="339966"/>
                      </w:tcBorders>
                    </w:tcPr>
                  </w:tcPrChange>
                </w:tcPr>
                <w:p w14:paraId="0B8DAE2C" w14:textId="77777777" w:rsidR="003F65CE" w:rsidRPr="00FB7061" w:rsidRDefault="003F65CE" w:rsidP="00A367A1">
                  <w:pPr>
                    <w:spacing w:before="0" w:after="0"/>
                    <w:rPr>
                      <w:sz w:val="20"/>
                    </w:rPr>
                  </w:pPr>
                  <w:r w:rsidRPr="00FB7061">
                    <w:rPr>
                      <w:sz w:val="20"/>
                    </w:rPr>
                    <w:t>Firma professionista</w:t>
                  </w:r>
                </w:p>
              </w:tc>
            </w:tr>
            <w:tr w:rsidR="003F65CE" w:rsidRPr="00FB7061" w14:paraId="0CDC3E50" w14:textId="77777777" w:rsidTr="003F65CE">
              <w:trPr>
                <w:trHeight w:val="166"/>
                <w:trPrChange w:id="32" w:author="Simona Lucia Bratelli" w:date="2021-03-19T14:10:00Z">
                  <w:trPr>
                    <w:trHeight w:val="166"/>
                  </w:trPr>
                </w:trPrChange>
              </w:trPr>
              <w:tc>
                <w:tcPr>
                  <w:tcW w:w="1290" w:type="dxa"/>
                  <w:tcBorders>
                    <w:top w:val="nil"/>
                    <w:left w:val="single" w:sz="4" w:space="0" w:color="339966"/>
                    <w:bottom w:val="single" w:sz="4" w:space="0" w:color="339966"/>
                    <w:right w:val="single" w:sz="4" w:space="0" w:color="339966"/>
                  </w:tcBorders>
                  <w:noWrap/>
                  <w:vAlign w:val="bottom"/>
                  <w:tcPrChange w:id="33" w:author="Simona Lucia Bratelli" w:date="2021-03-19T14:10:00Z">
                    <w:tcPr>
                      <w:tcW w:w="1290" w:type="dxa"/>
                      <w:tcBorders>
                        <w:top w:val="nil"/>
                        <w:left w:val="single" w:sz="4" w:space="0" w:color="339966"/>
                        <w:bottom w:val="single" w:sz="4" w:space="0" w:color="339966"/>
                        <w:right w:val="single" w:sz="4" w:space="0" w:color="339966"/>
                      </w:tcBorders>
                      <w:noWrap/>
                      <w:vAlign w:val="bottom"/>
                    </w:tcPr>
                  </w:tcPrChange>
                </w:tcPr>
                <w:p w14:paraId="4DED66E8" w14:textId="77777777" w:rsidR="003F65CE" w:rsidRPr="00FB7061" w:rsidRDefault="003F65CE" w:rsidP="00A367A1">
                  <w:pPr>
                    <w:spacing w:before="0" w:after="0"/>
                    <w:rPr>
                      <w:sz w:val="20"/>
                    </w:rPr>
                  </w:pPr>
                  <w:r w:rsidRPr="00FB7061">
                    <w:rPr>
                      <w:sz w:val="20"/>
                    </w:rPr>
                    <w:t> </w:t>
                  </w:r>
                </w:p>
              </w:tc>
              <w:tc>
                <w:tcPr>
                  <w:tcW w:w="1805" w:type="dxa"/>
                  <w:tcBorders>
                    <w:top w:val="nil"/>
                    <w:left w:val="single" w:sz="4" w:space="0" w:color="339966"/>
                    <w:bottom w:val="single" w:sz="4" w:space="0" w:color="339966"/>
                    <w:right w:val="single" w:sz="4" w:space="0" w:color="339966"/>
                  </w:tcBorders>
                  <w:noWrap/>
                  <w:vAlign w:val="bottom"/>
                  <w:tcPrChange w:id="34" w:author="Simona Lucia Bratelli" w:date="2021-03-19T14:10:00Z">
                    <w:tcPr>
                      <w:tcW w:w="1805" w:type="dxa"/>
                      <w:tcBorders>
                        <w:top w:val="nil"/>
                        <w:left w:val="single" w:sz="4" w:space="0" w:color="339966"/>
                        <w:bottom w:val="single" w:sz="4" w:space="0" w:color="339966"/>
                        <w:right w:val="single" w:sz="4" w:space="0" w:color="339966"/>
                      </w:tcBorders>
                      <w:noWrap/>
                      <w:vAlign w:val="bottom"/>
                    </w:tcPr>
                  </w:tcPrChange>
                </w:tcPr>
                <w:p w14:paraId="2791B364" w14:textId="77777777" w:rsidR="003F65CE" w:rsidRPr="00FB7061" w:rsidRDefault="003F65CE" w:rsidP="00A367A1">
                  <w:pPr>
                    <w:spacing w:before="0" w:after="0"/>
                    <w:rPr>
                      <w:sz w:val="20"/>
                    </w:rPr>
                  </w:pPr>
                  <w:r w:rsidRPr="00FB7061">
                    <w:rPr>
                      <w:sz w:val="20"/>
                    </w:rPr>
                    <w:t> </w:t>
                  </w:r>
                </w:p>
              </w:tc>
              <w:tc>
                <w:tcPr>
                  <w:tcW w:w="1345" w:type="dxa"/>
                  <w:tcBorders>
                    <w:top w:val="nil"/>
                    <w:left w:val="single" w:sz="4" w:space="0" w:color="339966"/>
                    <w:bottom w:val="single" w:sz="4" w:space="0" w:color="339966"/>
                    <w:right w:val="single" w:sz="4" w:space="0" w:color="339966"/>
                  </w:tcBorders>
                  <w:tcPrChange w:id="35" w:author="Simona Lucia Bratelli" w:date="2021-03-19T14:10:00Z">
                    <w:tcPr>
                      <w:tcW w:w="639" w:type="dxa"/>
                      <w:tcBorders>
                        <w:top w:val="nil"/>
                        <w:left w:val="single" w:sz="4" w:space="0" w:color="339966"/>
                        <w:bottom w:val="single" w:sz="4" w:space="0" w:color="339966"/>
                        <w:right w:val="single" w:sz="4" w:space="0" w:color="339966"/>
                      </w:tcBorders>
                    </w:tcPr>
                  </w:tcPrChange>
                </w:tcPr>
                <w:p w14:paraId="1B9BC664" w14:textId="77777777" w:rsidR="003F65CE" w:rsidRPr="00FB7061" w:rsidRDefault="003F65CE" w:rsidP="00A367A1">
                  <w:pPr>
                    <w:spacing w:before="0" w:after="0"/>
                    <w:rPr>
                      <w:sz w:val="20"/>
                    </w:rPr>
                  </w:pPr>
                </w:p>
              </w:tc>
              <w:tc>
                <w:tcPr>
                  <w:tcW w:w="993" w:type="dxa"/>
                  <w:gridSpan w:val="2"/>
                  <w:tcBorders>
                    <w:top w:val="nil"/>
                    <w:left w:val="single" w:sz="4" w:space="0" w:color="339966"/>
                    <w:bottom w:val="single" w:sz="4" w:space="0" w:color="339966"/>
                    <w:right w:val="single" w:sz="4" w:space="0" w:color="339966"/>
                  </w:tcBorders>
                  <w:tcPrChange w:id="36" w:author="Simona Lucia Bratelli" w:date="2021-03-19T14:10:00Z">
                    <w:tcPr>
                      <w:tcW w:w="543" w:type="dxa"/>
                      <w:gridSpan w:val="2"/>
                      <w:tcBorders>
                        <w:top w:val="nil"/>
                        <w:left w:val="single" w:sz="4" w:space="0" w:color="339966"/>
                        <w:bottom w:val="single" w:sz="4" w:space="0" w:color="339966"/>
                        <w:right w:val="single" w:sz="4" w:space="0" w:color="339966"/>
                      </w:tcBorders>
                    </w:tcPr>
                  </w:tcPrChange>
                </w:tcPr>
                <w:p w14:paraId="4216B39C" w14:textId="77777777" w:rsidR="003F65CE" w:rsidRPr="00FB7061" w:rsidRDefault="003F65CE" w:rsidP="00A367A1">
                  <w:pPr>
                    <w:spacing w:before="0" w:after="0"/>
                    <w:rPr>
                      <w:sz w:val="20"/>
                    </w:rPr>
                  </w:pPr>
                </w:p>
              </w:tc>
              <w:tc>
                <w:tcPr>
                  <w:tcW w:w="992" w:type="dxa"/>
                  <w:gridSpan w:val="2"/>
                  <w:tcBorders>
                    <w:top w:val="nil"/>
                    <w:left w:val="single" w:sz="4" w:space="0" w:color="339966"/>
                    <w:bottom w:val="single" w:sz="4" w:space="0" w:color="339966"/>
                    <w:right w:val="single" w:sz="4" w:space="0" w:color="339966"/>
                  </w:tcBorders>
                  <w:noWrap/>
                  <w:vAlign w:val="bottom"/>
                  <w:tcPrChange w:id="37" w:author="Simona Lucia Bratelli" w:date="2021-03-19T14:10:00Z">
                    <w:tcPr>
                      <w:tcW w:w="543" w:type="dxa"/>
                      <w:gridSpan w:val="2"/>
                      <w:tcBorders>
                        <w:top w:val="nil"/>
                        <w:left w:val="single" w:sz="4" w:space="0" w:color="339966"/>
                        <w:bottom w:val="single" w:sz="4" w:space="0" w:color="339966"/>
                        <w:right w:val="single" w:sz="4" w:space="0" w:color="339966"/>
                      </w:tcBorders>
                      <w:noWrap/>
                      <w:vAlign w:val="bottom"/>
                    </w:tcPr>
                  </w:tcPrChange>
                </w:tcPr>
                <w:p w14:paraId="7BF533DF" w14:textId="77777777" w:rsidR="003F65CE" w:rsidRPr="00FB7061" w:rsidRDefault="003F65CE" w:rsidP="00A367A1">
                  <w:pPr>
                    <w:spacing w:before="0" w:after="0"/>
                    <w:rPr>
                      <w:sz w:val="20"/>
                    </w:rPr>
                  </w:pPr>
                  <w:r w:rsidRPr="00FB7061">
                    <w:rPr>
                      <w:sz w:val="20"/>
                    </w:rPr>
                    <w:t> </w:t>
                  </w:r>
                </w:p>
              </w:tc>
              <w:tc>
                <w:tcPr>
                  <w:tcW w:w="1133" w:type="dxa"/>
                  <w:tcBorders>
                    <w:top w:val="nil"/>
                    <w:left w:val="single" w:sz="4" w:space="0" w:color="339966"/>
                    <w:bottom w:val="single" w:sz="4" w:space="0" w:color="339966"/>
                    <w:right w:val="single" w:sz="4" w:space="0" w:color="339966"/>
                  </w:tcBorders>
                  <w:tcPrChange w:id="38" w:author="Simona Lucia Bratelli" w:date="2021-03-19T14:10:00Z">
                    <w:tcPr>
                      <w:tcW w:w="1045" w:type="dxa"/>
                      <w:tcBorders>
                        <w:top w:val="nil"/>
                        <w:left w:val="single" w:sz="4" w:space="0" w:color="339966"/>
                        <w:bottom w:val="single" w:sz="4" w:space="0" w:color="339966"/>
                        <w:right w:val="single" w:sz="4" w:space="0" w:color="339966"/>
                      </w:tcBorders>
                    </w:tcPr>
                  </w:tcPrChange>
                </w:tcPr>
                <w:p w14:paraId="44706BA1" w14:textId="77777777" w:rsidR="003F65CE" w:rsidRPr="00FB7061" w:rsidRDefault="003F65CE" w:rsidP="00A367A1">
                  <w:pPr>
                    <w:spacing w:before="0" w:after="0"/>
                    <w:rPr>
                      <w:sz w:val="20"/>
                    </w:rPr>
                  </w:pPr>
                </w:p>
              </w:tc>
              <w:tc>
                <w:tcPr>
                  <w:tcW w:w="1240" w:type="dxa"/>
                  <w:gridSpan w:val="2"/>
                  <w:tcBorders>
                    <w:top w:val="nil"/>
                    <w:left w:val="single" w:sz="4" w:space="0" w:color="339966"/>
                    <w:bottom w:val="single" w:sz="4" w:space="0" w:color="339966"/>
                    <w:right w:val="single" w:sz="4" w:space="0" w:color="339966"/>
                  </w:tcBorders>
                  <w:noWrap/>
                  <w:vAlign w:val="bottom"/>
                  <w:tcPrChange w:id="39" w:author="Simona Lucia Bratelli" w:date="2021-03-19T14:10:00Z">
                    <w:tcPr>
                      <w:tcW w:w="1240" w:type="dxa"/>
                      <w:gridSpan w:val="2"/>
                      <w:tcBorders>
                        <w:top w:val="nil"/>
                        <w:left w:val="single" w:sz="4" w:space="0" w:color="339966"/>
                        <w:bottom w:val="single" w:sz="4" w:space="0" w:color="339966"/>
                        <w:right w:val="single" w:sz="4" w:space="0" w:color="339966"/>
                      </w:tcBorders>
                      <w:noWrap/>
                      <w:vAlign w:val="bottom"/>
                    </w:tcPr>
                  </w:tcPrChange>
                </w:tcPr>
                <w:p w14:paraId="27DDD642" w14:textId="77777777" w:rsidR="003F65CE" w:rsidRPr="00FB7061" w:rsidRDefault="003F65CE" w:rsidP="00A367A1">
                  <w:pPr>
                    <w:spacing w:before="0" w:after="0"/>
                    <w:rPr>
                      <w:sz w:val="20"/>
                    </w:rPr>
                  </w:pPr>
                  <w:r w:rsidRPr="00FB7061">
                    <w:rPr>
                      <w:sz w:val="20"/>
                    </w:rPr>
                    <w:t> </w:t>
                  </w:r>
                </w:p>
              </w:tc>
              <w:tc>
                <w:tcPr>
                  <w:tcW w:w="1888" w:type="dxa"/>
                  <w:tcBorders>
                    <w:top w:val="nil"/>
                    <w:left w:val="single" w:sz="4" w:space="0" w:color="339966"/>
                    <w:bottom w:val="single" w:sz="4" w:space="0" w:color="339966"/>
                    <w:right w:val="single" w:sz="4" w:space="0" w:color="339966"/>
                  </w:tcBorders>
                  <w:tcPrChange w:id="40" w:author="Simona Lucia Bratelli" w:date="2021-03-19T14:10:00Z">
                    <w:tcPr>
                      <w:tcW w:w="1888" w:type="dxa"/>
                      <w:tcBorders>
                        <w:top w:val="nil"/>
                        <w:left w:val="single" w:sz="4" w:space="0" w:color="339966"/>
                        <w:bottom w:val="single" w:sz="4" w:space="0" w:color="339966"/>
                        <w:right w:val="single" w:sz="4" w:space="0" w:color="339966"/>
                      </w:tcBorders>
                    </w:tcPr>
                  </w:tcPrChange>
                </w:tcPr>
                <w:p w14:paraId="0471627E" w14:textId="77777777" w:rsidR="003F65CE" w:rsidRPr="00FB7061" w:rsidRDefault="003F65CE" w:rsidP="00A367A1">
                  <w:pPr>
                    <w:spacing w:before="0" w:after="0"/>
                    <w:rPr>
                      <w:sz w:val="20"/>
                    </w:rPr>
                  </w:pPr>
                </w:p>
              </w:tc>
            </w:tr>
            <w:tr w:rsidR="003F65CE" w:rsidRPr="00FB7061" w14:paraId="55DD7F89" w14:textId="77777777" w:rsidTr="003F65CE">
              <w:trPr>
                <w:trHeight w:val="166"/>
                <w:trPrChange w:id="41" w:author="Simona Lucia Bratelli" w:date="2021-03-19T14:10:00Z">
                  <w:trPr>
                    <w:trHeight w:val="166"/>
                  </w:trPr>
                </w:trPrChange>
              </w:trPr>
              <w:tc>
                <w:tcPr>
                  <w:tcW w:w="1290" w:type="dxa"/>
                  <w:tcBorders>
                    <w:top w:val="nil"/>
                    <w:left w:val="single" w:sz="4" w:space="0" w:color="339966"/>
                    <w:bottom w:val="single" w:sz="4" w:space="0" w:color="339966"/>
                    <w:right w:val="single" w:sz="4" w:space="0" w:color="339966"/>
                  </w:tcBorders>
                  <w:noWrap/>
                  <w:vAlign w:val="bottom"/>
                  <w:tcPrChange w:id="42" w:author="Simona Lucia Bratelli" w:date="2021-03-19T14:10:00Z">
                    <w:tcPr>
                      <w:tcW w:w="1290" w:type="dxa"/>
                      <w:tcBorders>
                        <w:top w:val="nil"/>
                        <w:left w:val="single" w:sz="4" w:space="0" w:color="339966"/>
                        <w:bottom w:val="single" w:sz="4" w:space="0" w:color="339966"/>
                        <w:right w:val="single" w:sz="4" w:space="0" w:color="339966"/>
                      </w:tcBorders>
                      <w:noWrap/>
                      <w:vAlign w:val="bottom"/>
                    </w:tcPr>
                  </w:tcPrChange>
                </w:tcPr>
                <w:p w14:paraId="784F41ED" w14:textId="77777777" w:rsidR="003F65CE" w:rsidRPr="00FB7061" w:rsidRDefault="003F65CE" w:rsidP="00A367A1">
                  <w:pPr>
                    <w:spacing w:before="0" w:after="0"/>
                    <w:rPr>
                      <w:sz w:val="20"/>
                    </w:rPr>
                  </w:pPr>
                  <w:r w:rsidRPr="00FB7061">
                    <w:rPr>
                      <w:sz w:val="20"/>
                    </w:rPr>
                    <w:t> </w:t>
                  </w:r>
                </w:p>
              </w:tc>
              <w:tc>
                <w:tcPr>
                  <w:tcW w:w="1805" w:type="dxa"/>
                  <w:tcBorders>
                    <w:top w:val="nil"/>
                    <w:left w:val="single" w:sz="4" w:space="0" w:color="339966"/>
                    <w:bottom w:val="single" w:sz="4" w:space="0" w:color="339966"/>
                    <w:right w:val="single" w:sz="4" w:space="0" w:color="339966"/>
                  </w:tcBorders>
                  <w:noWrap/>
                  <w:vAlign w:val="bottom"/>
                  <w:tcPrChange w:id="43" w:author="Simona Lucia Bratelli" w:date="2021-03-19T14:10:00Z">
                    <w:tcPr>
                      <w:tcW w:w="1805" w:type="dxa"/>
                      <w:tcBorders>
                        <w:top w:val="nil"/>
                        <w:left w:val="single" w:sz="4" w:space="0" w:color="339966"/>
                        <w:bottom w:val="single" w:sz="4" w:space="0" w:color="339966"/>
                        <w:right w:val="single" w:sz="4" w:space="0" w:color="339966"/>
                      </w:tcBorders>
                      <w:noWrap/>
                      <w:vAlign w:val="bottom"/>
                    </w:tcPr>
                  </w:tcPrChange>
                </w:tcPr>
                <w:p w14:paraId="13A10A26" w14:textId="77777777" w:rsidR="003F65CE" w:rsidRPr="00FB7061" w:rsidRDefault="003F65CE" w:rsidP="00A367A1">
                  <w:pPr>
                    <w:spacing w:before="0" w:after="0"/>
                    <w:rPr>
                      <w:sz w:val="20"/>
                    </w:rPr>
                  </w:pPr>
                  <w:r w:rsidRPr="00FB7061">
                    <w:rPr>
                      <w:sz w:val="20"/>
                    </w:rPr>
                    <w:t> </w:t>
                  </w:r>
                </w:p>
              </w:tc>
              <w:tc>
                <w:tcPr>
                  <w:tcW w:w="1345" w:type="dxa"/>
                  <w:tcBorders>
                    <w:top w:val="nil"/>
                    <w:left w:val="single" w:sz="4" w:space="0" w:color="339966"/>
                    <w:bottom w:val="single" w:sz="4" w:space="0" w:color="339966"/>
                    <w:right w:val="single" w:sz="4" w:space="0" w:color="339966"/>
                  </w:tcBorders>
                  <w:tcPrChange w:id="44" w:author="Simona Lucia Bratelli" w:date="2021-03-19T14:10:00Z">
                    <w:tcPr>
                      <w:tcW w:w="639" w:type="dxa"/>
                      <w:tcBorders>
                        <w:top w:val="nil"/>
                        <w:left w:val="single" w:sz="4" w:space="0" w:color="339966"/>
                        <w:bottom w:val="single" w:sz="4" w:space="0" w:color="339966"/>
                        <w:right w:val="single" w:sz="4" w:space="0" w:color="339966"/>
                      </w:tcBorders>
                    </w:tcPr>
                  </w:tcPrChange>
                </w:tcPr>
                <w:p w14:paraId="240F20C2" w14:textId="77777777" w:rsidR="003F65CE" w:rsidRPr="00FB7061" w:rsidRDefault="003F65CE" w:rsidP="00A367A1">
                  <w:pPr>
                    <w:spacing w:before="0" w:after="0"/>
                    <w:rPr>
                      <w:sz w:val="20"/>
                    </w:rPr>
                  </w:pPr>
                </w:p>
              </w:tc>
              <w:tc>
                <w:tcPr>
                  <w:tcW w:w="993" w:type="dxa"/>
                  <w:gridSpan w:val="2"/>
                  <w:tcBorders>
                    <w:top w:val="nil"/>
                    <w:left w:val="single" w:sz="4" w:space="0" w:color="339966"/>
                    <w:bottom w:val="single" w:sz="4" w:space="0" w:color="339966"/>
                    <w:right w:val="single" w:sz="4" w:space="0" w:color="339966"/>
                  </w:tcBorders>
                  <w:tcPrChange w:id="45" w:author="Simona Lucia Bratelli" w:date="2021-03-19T14:10:00Z">
                    <w:tcPr>
                      <w:tcW w:w="543" w:type="dxa"/>
                      <w:gridSpan w:val="2"/>
                      <w:tcBorders>
                        <w:top w:val="nil"/>
                        <w:left w:val="single" w:sz="4" w:space="0" w:color="339966"/>
                        <w:bottom w:val="single" w:sz="4" w:space="0" w:color="339966"/>
                        <w:right w:val="single" w:sz="4" w:space="0" w:color="339966"/>
                      </w:tcBorders>
                    </w:tcPr>
                  </w:tcPrChange>
                </w:tcPr>
                <w:p w14:paraId="73687ADB" w14:textId="77777777" w:rsidR="003F65CE" w:rsidRPr="00FB7061" w:rsidRDefault="003F65CE" w:rsidP="00A367A1">
                  <w:pPr>
                    <w:spacing w:before="0" w:after="0"/>
                    <w:rPr>
                      <w:sz w:val="20"/>
                    </w:rPr>
                  </w:pPr>
                </w:p>
              </w:tc>
              <w:tc>
                <w:tcPr>
                  <w:tcW w:w="992" w:type="dxa"/>
                  <w:gridSpan w:val="2"/>
                  <w:tcBorders>
                    <w:top w:val="nil"/>
                    <w:left w:val="single" w:sz="4" w:space="0" w:color="339966"/>
                    <w:bottom w:val="single" w:sz="4" w:space="0" w:color="339966"/>
                    <w:right w:val="single" w:sz="4" w:space="0" w:color="339966"/>
                  </w:tcBorders>
                  <w:noWrap/>
                  <w:vAlign w:val="bottom"/>
                  <w:tcPrChange w:id="46" w:author="Simona Lucia Bratelli" w:date="2021-03-19T14:10:00Z">
                    <w:tcPr>
                      <w:tcW w:w="543" w:type="dxa"/>
                      <w:gridSpan w:val="2"/>
                      <w:tcBorders>
                        <w:top w:val="nil"/>
                        <w:left w:val="single" w:sz="4" w:space="0" w:color="339966"/>
                        <w:bottom w:val="single" w:sz="4" w:space="0" w:color="339966"/>
                        <w:right w:val="single" w:sz="4" w:space="0" w:color="339966"/>
                      </w:tcBorders>
                      <w:noWrap/>
                      <w:vAlign w:val="bottom"/>
                    </w:tcPr>
                  </w:tcPrChange>
                </w:tcPr>
                <w:p w14:paraId="0A3E0F3C" w14:textId="77777777" w:rsidR="003F65CE" w:rsidRPr="00FB7061" w:rsidRDefault="003F65CE" w:rsidP="00A367A1">
                  <w:pPr>
                    <w:spacing w:before="0" w:after="0"/>
                    <w:rPr>
                      <w:sz w:val="20"/>
                    </w:rPr>
                  </w:pPr>
                  <w:r w:rsidRPr="00FB7061">
                    <w:rPr>
                      <w:sz w:val="20"/>
                    </w:rPr>
                    <w:t> </w:t>
                  </w:r>
                </w:p>
              </w:tc>
              <w:tc>
                <w:tcPr>
                  <w:tcW w:w="1133" w:type="dxa"/>
                  <w:tcBorders>
                    <w:top w:val="nil"/>
                    <w:left w:val="single" w:sz="4" w:space="0" w:color="339966"/>
                    <w:bottom w:val="single" w:sz="4" w:space="0" w:color="339966"/>
                    <w:right w:val="single" w:sz="4" w:space="0" w:color="339966"/>
                  </w:tcBorders>
                  <w:tcPrChange w:id="47" w:author="Simona Lucia Bratelli" w:date="2021-03-19T14:10:00Z">
                    <w:tcPr>
                      <w:tcW w:w="1045" w:type="dxa"/>
                      <w:tcBorders>
                        <w:top w:val="nil"/>
                        <w:left w:val="single" w:sz="4" w:space="0" w:color="339966"/>
                        <w:bottom w:val="single" w:sz="4" w:space="0" w:color="339966"/>
                        <w:right w:val="single" w:sz="4" w:space="0" w:color="339966"/>
                      </w:tcBorders>
                    </w:tcPr>
                  </w:tcPrChange>
                </w:tcPr>
                <w:p w14:paraId="372821CF" w14:textId="77777777" w:rsidR="003F65CE" w:rsidRPr="00FB7061" w:rsidRDefault="003F65CE" w:rsidP="00A367A1">
                  <w:pPr>
                    <w:spacing w:before="0" w:after="0"/>
                    <w:rPr>
                      <w:sz w:val="20"/>
                    </w:rPr>
                  </w:pPr>
                </w:p>
              </w:tc>
              <w:tc>
                <w:tcPr>
                  <w:tcW w:w="1240" w:type="dxa"/>
                  <w:gridSpan w:val="2"/>
                  <w:tcBorders>
                    <w:top w:val="nil"/>
                    <w:left w:val="single" w:sz="4" w:space="0" w:color="339966"/>
                    <w:bottom w:val="single" w:sz="4" w:space="0" w:color="339966"/>
                    <w:right w:val="single" w:sz="4" w:space="0" w:color="339966"/>
                  </w:tcBorders>
                  <w:noWrap/>
                  <w:vAlign w:val="bottom"/>
                  <w:tcPrChange w:id="48" w:author="Simona Lucia Bratelli" w:date="2021-03-19T14:10:00Z">
                    <w:tcPr>
                      <w:tcW w:w="1240" w:type="dxa"/>
                      <w:gridSpan w:val="2"/>
                      <w:tcBorders>
                        <w:top w:val="nil"/>
                        <w:left w:val="single" w:sz="4" w:space="0" w:color="339966"/>
                        <w:bottom w:val="single" w:sz="4" w:space="0" w:color="339966"/>
                        <w:right w:val="single" w:sz="4" w:space="0" w:color="339966"/>
                      </w:tcBorders>
                      <w:noWrap/>
                      <w:vAlign w:val="bottom"/>
                    </w:tcPr>
                  </w:tcPrChange>
                </w:tcPr>
                <w:p w14:paraId="19A5D8BE" w14:textId="77777777" w:rsidR="003F65CE" w:rsidRPr="00FB7061" w:rsidRDefault="003F65CE" w:rsidP="00A367A1">
                  <w:pPr>
                    <w:spacing w:before="0" w:after="0"/>
                    <w:rPr>
                      <w:sz w:val="20"/>
                    </w:rPr>
                  </w:pPr>
                  <w:r w:rsidRPr="00FB7061">
                    <w:rPr>
                      <w:sz w:val="20"/>
                    </w:rPr>
                    <w:t> </w:t>
                  </w:r>
                </w:p>
              </w:tc>
              <w:tc>
                <w:tcPr>
                  <w:tcW w:w="1888" w:type="dxa"/>
                  <w:tcBorders>
                    <w:top w:val="nil"/>
                    <w:left w:val="single" w:sz="4" w:space="0" w:color="339966"/>
                    <w:bottom w:val="single" w:sz="4" w:space="0" w:color="339966"/>
                    <w:right w:val="single" w:sz="4" w:space="0" w:color="339966"/>
                  </w:tcBorders>
                  <w:tcPrChange w:id="49" w:author="Simona Lucia Bratelli" w:date="2021-03-19T14:10:00Z">
                    <w:tcPr>
                      <w:tcW w:w="1888" w:type="dxa"/>
                      <w:tcBorders>
                        <w:top w:val="nil"/>
                        <w:left w:val="single" w:sz="4" w:space="0" w:color="339966"/>
                        <w:bottom w:val="single" w:sz="4" w:space="0" w:color="339966"/>
                        <w:right w:val="single" w:sz="4" w:space="0" w:color="339966"/>
                      </w:tcBorders>
                    </w:tcPr>
                  </w:tcPrChange>
                </w:tcPr>
                <w:p w14:paraId="0A78C300" w14:textId="77777777" w:rsidR="003F65CE" w:rsidRPr="00FB7061" w:rsidRDefault="003F65CE" w:rsidP="00A367A1">
                  <w:pPr>
                    <w:spacing w:before="0" w:after="0"/>
                    <w:rPr>
                      <w:sz w:val="20"/>
                    </w:rPr>
                  </w:pPr>
                </w:p>
              </w:tc>
            </w:tr>
            <w:tr w:rsidR="003F65CE" w:rsidRPr="00FB7061" w14:paraId="721A21FA" w14:textId="77777777" w:rsidTr="003F65CE">
              <w:trPr>
                <w:trHeight w:val="166"/>
                <w:trPrChange w:id="50" w:author="Simona Lucia Bratelli" w:date="2021-03-19T14:10:00Z">
                  <w:trPr>
                    <w:trHeight w:val="166"/>
                  </w:trPr>
                </w:trPrChange>
              </w:trPr>
              <w:tc>
                <w:tcPr>
                  <w:tcW w:w="1290" w:type="dxa"/>
                  <w:tcBorders>
                    <w:top w:val="nil"/>
                    <w:left w:val="single" w:sz="4" w:space="0" w:color="339966"/>
                    <w:bottom w:val="single" w:sz="4" w:space="0" w:color="339966"/>
                    <w:right w:val="single" w:sz="4" w:space="0" w:color="339966"/>
                  </w:tcBorders>
                  <w:noWrap/>
                  <w:vAlign w:val="bottom"/>
                  <w:tcPrChange w:id="51" w:author="Simona Lucia Bratelli" w:date="2021-03-19T14:10:00Z">
                    <w:tcPr>
                      <w:tcW w:w="1290" w:type="dxa"/>
                      <w:tcBorders>
                        <w:top w:val="nil"/>
                        <w:left w:val="single" w:sz="4" w:space="0" w:color="339966"/>
                        <w:bottom w:val="single" w:sz="4" w:space="0" w:color="339966"/>
                        <w:right w:val="single" w:sz="4" w:space="0" w:color="339966"/>
                      </w:tcBorders>
                      <w:noWrap/>
                      <w:vAlign w:val="bottom"/>
                    </w:tcPr>
                  </w:tcPrChange>
                </w:tcPr>
                <w:p w14:paraId="2D728EE0" w14:textId="77777777" w:rsidR="003F65CE" w:rsidRPr="00FB7061" w:rsidRDefault="003F65CE" w:rsidP="00A367A1">
                  <w:pPr>
                    <w:spacing w:before="0" w:after="0"/>
                    <w:rPr>
                      <w:sz w:val="20"/>
                    </w:rPr>
                  </w:pPr>
                  <w:r w:rsidRPr="00FB7061">
                    <w:rPr>
                      <w:sz w:val="20"/>
                    </w:rPr>
                    <w:t> </w:t>
                  </w:r>
                </w:p>
              </w:tc>
              <w:tc>
                <w:tcPr>
                  <w:tcW w:w="1805" w:type="dxa"/>
                  <w:tcBorders>
                    <w:top w:val="nil"/>
                    <w:left w:val="single" w:sz="4" w:space="0" w:color="339966"/>
                    <w:bottom w:val="single" w:sz="4" w:space="0" w:color="339966"/>
                    <w:right w:val="single" w:sz="4" w:space="0" w:color="339966"/>
                  </w:tcBorders>
                  <w:noWrap/>
                  <w:vAlign w:val="bottom"/>
                  <w:tcPrChange w:id="52" w:author="Simona Lucia Bratelli" w:date="2021-03-19T14:10:00Z">
                    <w:tcPr>
                      <w:tcW w:w="1805" w:type="dxa"/>
                      <w:tcBorders>
                        <w:top w:val="nil"/>
                        <w:left w:val="single" w:sz="4" w:space="0" w:color="339966"/>
                        <w:bottom w:val="single" w:sz="4" w:space="0" w:color="339966"/>
                        <w:right w:val="single" w:sz="4" w:space="0" w:color="339966"/>
                      </w:tcBorders>
                      <w:noWrap/>
                      <w:vAlign w:val="bottom"/>
                    </w:tcPr>
                  </w:tcPrChange>
                </w:tcPr>
                <w:p w14:paraId="1EDFF4A1" w14:textId="77777777" w:rsidR="003F65CE" w:rsidRPr="00FB7061" w:rsidRDefault="003F65CE" w:rsidP="00A367A1">
                  <w:pPr>
                    <w:spacing w:before="0" w:after="0"/>
                    <w:rPr>
                      <w:sz w:val="20"/>
                    </w:rPr>
                  </w:pPr>
                  <w:r w:rsidRPr="00FB7061">
                    <w:rPr>
                      <w:sz w:val="20"/>
                    </w:rPr>
                    <w:t> </w:t>
                  </w:r>
                </w:p>
              </w:tc>
              <w:tc>
                <w:tcPr>
                  <w:tcW w:w="1345" w:type="dxa"/>
                  <w:tcBorders>
                    <w:top w:val="nil"/>
                    <w:left w:val="single" w:sz="4" w:space="0" w:color="339966"/>
                    <w:bottom w:val="single" w:sz="4" w:space="0" w:color="339966"/>
                    <w:right w:val="single" w:sz="4" w:space="0" w:color="339966"/>
                  </w:tcBorders>
                  <w:tcPrChange w:id="53" w:author="Simona Lucia Bratelli" w:date="2021-03-19T14:10:00Z">
                    <w:tcPr>
                      <w:tcW w:w="639" w:type="dxa"/>
                      <w:tcBorders>
                        <w:top w:val="nil"/>
                        <w:left w:val="single" w:sz="4" w:space="0" w:color="339966"/>
                        <w:bottom w:val="single" w:sz="4" w:space="0" w:color="339966"/>
                        <w:right w:val="single" w:sz="4" w:space="0" w:color="339966"/>
                      </w:tcBorders>
                    </w:tcPr>
                  </w:tcPrChange>
                </w:tcPr>
                <w:p w14:paraId="10B88262" w14:textId="77777777" w:rsidR="003F65CE" w:rsidRPr="00FB7061" w:rsidRDefault="003F65CE" w:rsidP="00A367A1">
                  <w:pPr>
                    <w:spacing w:before="0" w:after="0"/>
                    <w:rPr>
                      <w:sz w:val="20"/>
                    </w:rPr>
                  </w:pPr>
                </w:p>
              </w:tc>
              <w:tc>
                <w:tcPr>
                  <w:tcW w:w="993" w:type="dxa"/>
                  <w:gridSpan w:val="2"/>
                  <w:tcBorders>
                    <w:top w:val="nil"/>
                    <w:left w:val="single" w:sz="4" w:space="0" w:color="339966"/>
                    <w:bottom w:val="single" w:sz="4" w:space="0" w:color="339966"/>
                    <w:right w:val="single" w:sz="4" w:space="0" w:color="339966"/>
                  </w:tcBorders>
                  <w:tcPrChange w:id="54" w:author="Simona Lucia Bratelli" w:date="2021-03-19T14:10:00Z">
                    <w:tcPr>
                      <w:tcW w:w="543" w:type="dxa"/>
                      <w:gridSpan w:val="2"/>
                      <w:tcBorders>
                        <w:top w:val="nil"/>
                        <w:left w:val="single" w:sz="4" w:space="0" w:color="339966"/>
                        <w:bottom w:val="single" w:sz="4" w:space="0" w:color="339966"/>
                        <w:right w:val="single" w:sz="4" w:space="0" w:color="339966"/>
                      </w:tcBorders>
                    </w:tcPr>
                  </w:tcPrChange>
                </w:tcPr>
                <w:p w14:paraId="116E9E6E" w14:textId="77777777" w:rsidR="003F65CE" w:rsidRPr="00FB7061" w:rsidRDefault="003F65CE" w:rsidP="00A367A1">
                  <w:pPr>
                    <w:spacing w:before="0" w:after="0"/>
                    <w:rPr>
                      <w:sz w:val="20"/>
                    </w:rPr>
                  </w:pPr>
                </w:p>
              </w:tc>
              <w:tc>
                <w:tcPr>
                  <w:tcW w:w="992" w:type="dxa"/>
                  <w:gridSpan w:val="2"/>
                  <w:tcBorders>
                    <w:top w:val="nil"/>
                    <w:left w:val="single" w:sz="4" w:space="0" w:color="339966"/>
                    <w:bottom w:val="single" w:sz="4" w:space="0" w:color="339966"/>
                    <w:right w:val="single" w:sz="4" w:space="0" w:color="339966"/>
                  </w:tcBorders>
                  <w:noWrap/>
                  <w:vAlign w:val="bottom"/>
                  <w:tcPrChange w:id="55" w:author="Simona Lucia Bratelli" w:date="2021-03-19T14:10:00Z">
                    <w:tcPr>
                      <w:tcW w:w="543" w:type="dxa"/>
                      <w:gridSpan w:val="2"/>
                      <w:tcBorders>
                        <w:top w:val="nil"/>
                        <w:left w:val="single" w:sz="4" w:space="0" w:color="339966"/>
                        <w:bottom w:val="single" w:sz="4" w:space="0" w:color="339966"/>
                        <w:right w:val="single" w:sz="4" w:space="0" w:color="339966"/>
                      </w:tcBorders>
                      <w:noWrap/>
                      <w:vAlign w:val="bottom"/>
                    </w:tcPr>
                  </w:tcPrChange>
                </w:tcPr>
                <w:p w14:paraId="5BC0979C" w14:textId="77777777" w:rsidR="003F65CE" w:rsidRPr="00FB7061" w:rsidRDefault="003F65CE" w:rsidP="00A367A1">
                  <w:pPr>
                    <w:spacing w:before="0" w:after="0"/>
                    <w:rPr>
                      <w:sz w:val="20"/>
                    </w:rPr>
                  </w:pPr>
                  <w:r w:rsidRPr="00FB7061">
                    <w:rPr>
                      <w:sz w:val="20"/>
                    </w:rPr>
                    <w:t> </w:t>
                  </w:r>
                </w:p>
              </w:tc>
              <w:tc>
                <w:tcPr>
                  <w:tcW w:w="1133" w:type="dxa"/>
                  <w:tcBorders>
                    <w:top w:val="nil"/>
                    <w:left w:val="single" w:sz="4" w:space="0" w:color="339966"/>
                    <w:bottom w:val="single" w:sz="4" w:space="0" w:color="339966"/>
                    <w:right w:val="single" w:sz="4" w:space="0" w:color="339966"/>
                  </w:tcBorders>
                  <w:tcPrChange w:id="56" w:author="Simona Lucia Bratelli" w:date="2021-03-19T14:10:00Z">
                    <w:tcPr>
                      <w:tcW w:w="1045" w:type="dxa"/>
                      <w:tcBorders>
                        <w:top w:val="nil"/>
                        <w:left w:val="single" w:sz="4" w:space="0" w:color="339966"/>
                        <w:bottom w:val="single" w:sz="4" w:space="0" w:color="339966"/>
                        <w:right w:val="single" w:sz="4" w:space="0" w:color="339966"/>
                      </w:tcBorders>
                    </w:tcPr>
                  </w:tcPrChange>
                </w:tcPr>
                <w:p w14:paraId="3AE790A4" w14:textId="77777777" w:rsidR="003F65CE" w:rsidRPr="00FB7061" w:rsidRDefault="003F65CE" w:rsidP="00A367A1">
                  <w:pPr>
                    <w:spacing w:before="0" w:after="0"/>
                    <w:rPr>
                      <w:sz w:val="20"/>
                    </w:rPr>
                  </w:pPr>
                </w:p>
              </w:tc>
              <w:tc>
                <w:tcPr>
                  <w:tcW w:w="1240" w:type="dxa"/>
                  <w:gridSpan w:val="2"/>
                  <w:tcBorders>
                    <w:top w:val="nil"/>
                    <w:left w:val="single" w:sz="4" w:space="0" w:color="339966"/>
                    <w:bottom w:val="single" w:sz="4" w:space="0" w:color="339966"/>
                    <w:right w:val="single" w:sz="4" w:space="0" w:color="339966"/>
                  </w:tcBorders>
                  <w:noWrap/>
                  <w:vAlign w:val="bottom"/>
                  <w:tcPrChange w:id="57" w:author="Simona Lucia Bratelli" w:date="2021-03-19T14:10:00Z">
                    <w:tcPr>
                      <w:tcW w:w="1240" w:type="dxa"/>
                      <w:gridSpan w:val="2"/>
                      <w:tcBorders>
                        <w:top w:val="nil"/>
                        <w:left w:val="single" w:sz="4" w:space="0" w:color="339966"/>
                        <w:bottom w:val="single" w:sz="4" w:space="0" w:color="339966"/>
                        <w:right w:val="single" w:sz="4" w:space="0" w:color="339966"/>
                      </w:tcBorders>
                      <w:noWrap/>
                      <w:vAlign w:val="bottom"/>
                    </w:tcPr>
                  </w:tcPrChange>
                </w:tcPr>
                <w:p w14:paraId="60A4BCAB" w14:textId="77777777" w:rsidR="003F65CE" w:rsidRPr="00FB7061" w:rsidRDefault="003F65CE" w:rsidP="00A367A1">
                  <w:pPr>
                    <w:spacing w:before="0" w:after="0"/>
                    <w:rPr>
                      <w:sz w:val="20"/>
                    </w:rPr>
                  </w:pPr>
                  <w:r w:rsidRPr="00FB7061">
                    <w:rPr>
                      <w:sz w:val="20"/>
                    </w:rPr>
                    <w:t> </w:t>
                  </w:r>
                </w:p>
              </w:tc>
              <w:tc>
                <w:tcPr>
                  <w:tcW w:w="1888" w:type="dxa"/>
                  <w:tcBorders>
                    <w:top w:val="nil"/>
                    <w:left w:val="single" w:sz="4" w:space="0" w:color="339966"/>
                    <w:bottom w:val="single" w:sz="4" w:space="0" w:color="339966"/>
                    <w:right w:val="single" w:sz="4" w:space="0" w:color="339966"/>
                  </w:tcBorders>
                  <w:tcPrChange w:id="58" w:author="Simona Lucia Bratelli" w:date="2021-03-19T14:10:00Z">
                    <w:tcPr>
                      <w:tcW w:w="1888" w:type="dxa"/>
                      <w:tcBorders>
                        <w:top w:val="nil"/>
                        <w:left w:val="single" w:sz="4" w:space="0" w:color="339966"/>
                        <w:bottom w:val="single" w:sz="4" w:space="0" w:color="339966"/>
                        <w:right w:val="single" w:sz="4" w:space="0" w:color="339966"/>
                      </w:tcBorders>
                    </w:tcPr>
                  </w:tcPrChange>
                </w:tcPr>
                <w:p w14:paraId="2AE6C4D6" w14:textId="77777777" w:rsidR="003F65CE" w:rsidRPr="00FB7061" w:rsidRDefault="003F65CE" w:rsidP="00A367A1">
                  <w:pPr>
                    <w:spacing w:before="0" w:after="0"/>
                    <w:rPr>
                      <w:sz w:val="20"/>
                    </w:rPr>
                  </w:pPr>
                </w:p>
              </w:tc>
            </w:tr>
            <w:tr w:rsidR="003F65CE" w:rsidRPr="00FB7061" w14:paraId="19625706" w14:textId="77777777" w:rsidTr="003F65CE">
              <w:trPr>
                <w:trHeight w:val="166"/>
                <w:trPrChange w:id="59" w:author="Simona Lucia Bratelli" w:date="2021-03-19T14:10:00Z">
                  <w:trPr>
                    <w:trHeight w:val="166"/>
                  </w:trPr>
                </w:trPrChange>
              </w:trPr>
              <w:tc>
                <w:tcPr>
                  <w:tcW w:w="1290" w:type="dxa"/>
                  <w:tcBorders>
                    <w:top w:val="nil"/>
                    <w:left w:val="single" w:sz="4" w:space="0" w:color="339966"/>
                    <w:bottom w:val="single" w:sz="4" w:space="0" w:color="339966"/>
                    <w:right w:val="single" w:sz="4" w:space="0" w:color="339966"/>
                  </w:tcBorders>
                  <w:noWrap/>
                  <w:vAlign w:val="bottom"/>
                  <w:tcPrChange w:id="60" w:author="Simona Lucia Bratelli" w:date="2021-03-19T14:10:00Z">
                    <w:tcPr>
                      <w:tcW w:w="1290" w:type="dxa"/>
                      <w:tcBorders>
                        <w:top w:val="nil"/>
                        <w:left w:val="single" w:sz="4" w:space="0" w:color="339966"/>
                        <w:bottom w:val="single" w:sz="4" w:space="0" w:color="339966"/>
                        <w:right w:val="single" w:sz="4" w:space="0" w:color="339966"/>
                      </w:tcBorders>
                      <w:noWrap/>
                      <w:vAlign w:val="bottom"/>
                    </w:tcPr>
                  </w:tcPrChange>
                </w:tcPr>
                <w:p w14:paraId="6F9664A9" w14:textId="77777777" w:rsidR="003F65CE" w:rsidRPr="00FB7061" w:rsidRDefault="003F65CE" w:rsidP="00A367A1">
                  <w:pPr>
                    <w:spacing w:before="0" w:after="0"/>
                    <w:rPr>
                      <w:sz w:val="20"/>
                    </w:rPr>
                  </w:pPr>
                  <w:r w:rsidRPr="00FB7061">
                    <w:rPr>
                      <w:sz w:val="20"/>
                    </w:rPr>
                    <w:t> </w:t>
                  </w:r>
                </w:p>
              </w:tc>
              <w:tc>
                <w:tcPr>
                  <w:tcW w:w="1805" w:type="dxa"/>
                  <w:tcBorders>
                    <w:top w:val="nil"/>
                    <w:left w:val="single" w:sz="4" w:space="0" w:color="339966"/>
                    <w:bottom w:val="single" w:sz="4" w:space="0" w:color="339966"/>
                    <w:right w:val="single" w:sz="4" w:space="0" w:color="339966"/>
                  </w:tcBorders>
                  <w:noWrap/>
                  <w:vAlign w:val="bottom"/>
                  <w:tcPrChange w:id="61" w:author="Simona Lucia Bratelli" w:date="2021-03-19T14:10:00Z">
                    <w:tcPr>
                      <w:tcW w:w="1805" w:type="dxa"/>
                      <w:tcBorders>
                        <w:top w:val="nil"/>
                        <w:left w:val="single" w:sz="4" w:space="0" w:color="339966"/>
                        <w:bottom w:val="single" w:sz="4" w:space="0" w:color="339966"/>
                        <w:right w:val="single" w:sz="4" w:space="0" w:color="339966"/>
                      </w:tcBorders>
                      <w:noWrap/>
                      <w:vAlign w:val="bottom"/>
                    </w:tcPr>
                  </w:tcPrChange>
                </w:tcPr>
                <w:p w14:paraId="77A09683" w14:textId="77777777" w:rsidR="003F65CE" w:rsidRPr="00FB7061" w:rsidRDefault="003F65CE" w:rsidP="00A367A1">
                  <w:pPr>
                    <w:spacing w:before="0" w:after="0"/>
                    <w:rPr>
                      <w:sz w:val="20"/>
                    </w:rPr>
                  </w:pPr>
                  <w:r w:rsidRPr="00FB7061">
                    <w:rPr>
                      <w:sz w:val="20"/>
                    </w:rPr>
                    <w:t> </w:t>
                  </w:r>
                </w:p>
              </w:tc>
              <w:tc>
                <w:tcPr>
                  <w:tcW w:w="1345" w:type="dxa"/>
                  <w:tcBorders>
                    <w:top w:val="nil"/>
                    <w:left w:val="single" w:sz="4" w:space="0" w:color="339966"/>
                    <w:bottom w:val="single" w:sz="4" w:space="0" w:color="339966"/>
                    <w:right w:val="single" w:sz="4" w:space="0" w:color="339966"/>
                  </w:tcBorders>
                  <w:tcPrChange w:id="62" w:author="Simona Lucia Bratelli" w:date="2021-03-19T14:10:00Z">
                    <w:tcPr>
                      <w:tcW w:w="639" w:type="dxa"/>
                      <w:tcBorders>
                        <w:top w:val="nil"/>
                        <w:left w:val="single" w:sz="4" w:space="0" w:color="339966"/>
                        <w:bottom w:val="single" w:sz="4" w:space="0" w:color="339966"/>
                        <w:right w:val="single" w:sz="4" w:space="0" w:color="339966"/>
                      </w:tcBorders>
                    </w:tcPr>
                  </w:tcPrChange>
                </w:tcPr>
                <w:p w14:paraId="66BB07D0" w14:textId="77777777" w:rsidR="003F65CE" w:rsidRPr="00FB7061" w:rsidRDefault="003F65CE" w:rsidP="00A367A1">
                  <w:pPr>
                    <w:spacing w:before="0" w:after="0"/>
                    <w:rPr>
                      <w:sz w:val="20"/>
                    </w:rPr>
                  </w:pPr>
                </w:p>
              </w:tc>
              <w:tc>
                <w:tcPr>
                  <w:tcW w:w="993" w:type="dxa"/>
                  <w:gridSpan w:val="2"/>
                  <w:tcBorders>
                    <w:top w:val="nil"/>
                    <w:left w:val="single" w:sz="4" w:space="0" w:color="339966"/>
                    <w:bottom w:val="single" w:sz="4" w:space="0" w:color="339966"/>
                    <w:right w:val="single" w:sz="4" w:space="0" w:color="339966"/>
                  </w:tcBorders>
                  <w:tcPrChange w:id="63" w:author="Simona Lucia Bratelli" w:date="2021-03-19T14:10:00Z">
                    <w:tcPr>
                      <w:tcW w:w="543" w:type="dxa"/>
                      <w:gridSpan w:val="2"/>
                      <w:tcBorders>
                        <w:top w:val="nil"/>
                        <w:left w:val="single" w:sz="4" w:space="0" w:color="339966"/>
                        <w:bottom w:val="single" w:sz="4" w:space="0" w:color="339966"/>
                        <w:right w:val="single" w:sz="4" w:space="0" w:color="339966"/>
                      </w:tcBorders>
                    </w:tcPr>
                  </w:tcPrChange>
                </w:tcPr>
                <w:p w14:paraId="3027A9E1" w14:textId="77777777" w:rsidR="003F65CE" w:rsidRPr="00FB7061" w:rsidRDefault="003F65CE" w:rsidP="00A367A1">
                  <w:pPr>
                    <w:spacing w:before="0" w:after="0"/>
                    <w:rPr>
                      <w:sz w:val="20"/>
                    </w:rPr>
                  </w:pPr>
                </w:p>
              </w:tc>
              <w:tc>
                <w:tcPr>
                  <w:tcW w:w="992" w:type="dxa"/>
                  <w:gridSpan w:val="2"/>
                  <w:tcBorders>
                    <w:top w:val="nil"/>
                    <w:left w:val="single" w:sz="4" w:space="0" w:color="339966"/>
                    <w:bottom w:val="single" w:sz="4" w:space="0" w:color="339966"/>
                    <w:right w:val="single" w:sz="4" w:space="0" w:color="339966"/>
                  </w:tcBorders>
                  <w:noWrap/>
                  <w:vAlign w:val="bottom"/>
                  <w:tcPrChange w:id="64" w:author="Simona Lucia Bratelli" w:date="2021-03-19T14:10:00Z">
                    <w:tcPr>
                      <w:tcW w:w="543" w:type="dxa"/>
                      <w:gridSpan w:val="2"/>
                      <w:tcBorders>
                        <w:top w:val="nil"/>
                        <w:left w:val="single" w:sz="4" w:space="0" w:color="339966"/>
                        <w:bottom w:val="single" w:sz="4" w:space="0" w:color="339966"/>
                        <w:right w:val="single" w:sz="4" w:space="0" w:color="339966"/>
                      </w:tcBorders>
                      <w:noWrap/>
                      <w:vAlign w:val="bottom"/>
                    </w:tcPr>
                  </w:tcPrChange>
                </w:tcPr>
                <w:p w14:paraId="7CACE51E" w14:textId="77777777" w:rsidR="003F65CE" w:rsidRPr="00FB7061" w:rsidRDefault="003F65CE" w:rsidP="00A367A1">
                  <w:pPr>
                    <w:spacing w:before="0" w:after="0"/>
                    <w:rPr>
                      <w:sz w:val="20"/>
                    </w:rPr>
                  </w:pPr>
                  <w:r w:rsidRPr="00FB7061">
                    <w:rPr>
                      <w:sz w:val="20"/>
                    </w:rPr>
                    <w:t> </w:t>
                  </w:r>
                </w:p>
              </w:tc>
              <w:tc>
                <w:tcPr>
                  <w:tcW w:w="1133" w:type="dxa"/>
                  <w:tcBorders>
                    <w:top w:val="nil"/>
                    <w:left w:val="single" w:sz="4" w:space="0" w:color="339966"/>
                    <w:bottom w:val="single" w:sz="4" w:space="0" w:color="339966"/>
                    <w:right w:val="single" w:sz="4" w:space="0" w:color="339966"/>
                  </w:tcBorders>
                  <w:tcPrChange w:id="65" w:author="Simona Lucia Bratelli" w:date="2021-03-19T14:10:00Z">
                    <w:tcPr>
                      <w:tcW w:w="1045" w:type="dxa"/>
                      <w:tcBorders>
                        <w:top w:val="nil"/>
                        <w:left w:val="single" w:sz="4" w:space="0" w:color="339966"/>
                        <w:bottom w:val="single" w:sz="4" w:space="0" w:color="339966"/>
                        <w:right w:val="single" w:sz="4" w:space="0" w:color="339966"/>
                      </w:tcBorders>
                    </w:tcPr>
                  </w:tcPrChange>
                </w:tcPr>
                <w:p w14:paraId="6A030AA0" w14:textId="77777777" w:rsidR="003F65CE" w:rsidRPr="00FB7061" w:rsidRDefault="003F65CE" w:rsidP="00A367A1">
                  <w:pPr>
                    <w:spacing w:before="0" w:after="0"/>
                    <w:rPr>
                      <w:sz w:val="20"/>
                    </w:rPr>
                  </w:pPr>
                </w:p>
              </w:tc>
              <w:tc>
                <w:tcPr>
                  <w:tcW w:w="1240" w:type="dxa"/>
                  <w:gridSpan w:val="2"/>
                  <w:tcBorders>
                    <w:top w:val="nil"/>
                    <w:left w:val="single" w:sz="4" w:space="0" w:color="339966"/>
                    <w:bottom w:val="single" w:sz="4" w:space="0" w:color="339966"/>
                    <w:right w:val="single" w:sz="4" w:space="0" w:color="339966"/>
                  </w:tcBorders>
                  <w:noWrap/>
                  <w:vAlign w:val="bottom"/>
                  <w:tcPrChange w:id="66" w:author="Simona Lucia Bratelli" w:date="2021-03-19T14:10:00Z">
                    <w:tcPr>
                      <w:tcW w:w="1240" w:type="dxa"/>
                      <w:gridSpan w:val="2"/>
                      <w:tcBorders>
                        <w:top w:val="nil"/>
                        <w:left w:val="single" w:sz="4" w:space="0" w:color="339966"/>
                        <w:bottom w:val="single" w:sz="4" w:space="0" w:color="339966"/>
                        <w:right w:val="single" w:sz="4" w:space="0" w:color="339966"/>
                      </w:tcBorders>
                      <w:noWrap/>
                      <w:vAlign w:val="bottom"/>
                    </w:tcPr>
                  </w:tcPrChange>
                </w:tcPr>
                <w:p w14:paraId="11BB8D1F" w14:textId="77777777" w:rsidR="003F65CE" w:rsidRPr="00FB7061" w:rsidRDefault="003F65CE" w:rsidP="00A367A1">
                  <w:pPr>
                    <w:spacing w:before="0" w:after="0"/>
                    <w:rPr>
                      <w:sz w:val="20"/>
                    </w:rPr>
                  </w:pPr>
                  <w:r w:rsidRPr="00FB7061">
                    <w:rPr>
                      <w:sz w:val="20"/>
                    </w:rPr>
                    <w:t> </w:t>
                  </w:r>
                </w:p>
              </w:tc>
              <w:tc>
                <w:tcPr>
                  <w:tcW w:w="1888" w:type="dxa"/>
                  <w:tcBorders>
                    <w:top w:val="nil"/>
                    <w:left w:val="single" w:sz="4" w:space="0" w:color="339966"/>
                    <w:bottom w:val="single" w:sz="4" w:space="0" w:color="339966"/>
                    <w:right w:val="single" w:sz="4" w:space="0" w:color="339966"/>
                  </w:tcBorders>
                  <w:tcPrChange w:id="67" w:author="Simona Lucia Bratelli" w:date="2021-03-19T14:10:00Z">
                    <w:tcPr>
                      <w:tcW w:w="1888" w:type="dxa"/>
                      <w:tcBorders>
                        <w:top w:val="nil"/>
                        <w:left w:val="single" w:sz="4" w:space="0" w:color="339966"/>
                        <w:bottom w:val="single" w:sz="4" w:space="0" w:color="339966"/>
                        <w:right w:val="single" w:sz="4" w:space="0" w:color="339966"/>
                      </w:tcBorders>
                    </w:tcPr>
                  </w:tcPrChange>
                </w:tcPr>
                <w:p w14:paraId="63218E70" w14:textId="77777777" w:rsidR="003F65CE" w:rsidRPr="00FB7061" w:rsidRDefault="003F65CE" w:rsidP="00A367A1">
                  <w:pPr>
                    <w:spacing w:before="0" w:after="0"/>
                    <w:rPr>
                      <w:sz w:val="20"/>
                    </w:rPr>
                  </w:pPr>
                </w:p>
              </w:tc>
            </w:tr>
            <w:tr w:rsidR="003F65CE" w:rsidRPr="00FB7061" w:rsidDel="003F65CE" w14:paraId="1478BC4C" w14:textId="781758AE" w:rsidTr="003F65CE">
              <w:trPr>
                <w:gridAfter w:val="2"/>
                <w:wAfter w:w="2733" w:type="dxa"/>
                <w:trHeight w:val="166"/>
                <w:del w:id="68" w:author="Simona Lucia Bratelli" w:date="2021-03-19T14:09:00Z"/>
                <w:trPrChange w:id="69" w:author="Simona Lucia Bratelli" w:date="2021-03-19T14:10:00Z">
                  <w:trPr>
                    <w:gridAfter w:val="2"/>
                    <w:trHeight w:val="166"/>
                  </w:trPr>
                </w:trPrChange>
              </w:trPr>
              <w:tc>
                <w:tcPr>
                  <w:tcW w:w="3095" w:type="dxa"/>
                  <w:gridSpan w:val="2"/>
                  <w:tcBorders>
                    <w:top w:val="single" w:sz="4" w:space="0" w:color="339966"/>
                    <w:left w:val="single" w:sz="4" w:space="0" w:color="339966"/>
                    <w:bottom w:val="single" w:sz="4" w:space="0" w:color="339966"/>
                    <w:right w:val="single" w:sz="4" w:space="0" w:color="339966"/>
                  </w:tcBorders>
                  <w:noWrap/>
                  <w:vAlign w:val="center"/>
                  <w:tcPrChange w:id="70" w:author="Simona Lucia Bratelli" w:date="2021-03-19T14:10:00Z">
                    <w:tcPr>
                      <w:tcW w:w="3095" w:type="dxa"/>
                      <w:gridSpan w:val="2"/>
                      <w:tcBorders>
                        <w:top w:val="single" w:sz="4" w:space="0" w:color="339966"/>
                        <w:left w:val="single" w:sz="4" w:space="0" w:color="339966"/>
                        <w:bottom w:val="single" w:sz="4" w:space="0" w:color="339966"/>
                        <w:right w:val="single" w:sz="4" w:space="0" w:color="339966"/>
                      </w:tcBorders>
                      <w:noWrap/>
                      <w:vAlign w:val="center"/>
                    </w:tcPr>
                  </w:tcPrChange>
                </w:tcPr>
                <w:p w14:paraId="6CB15014" w14:textId="3DAE48A5" w:rsidR="003F65CE" w:rsidRPr="00FB7061" w:rsidDel="003F65CE" w:rsidRDefault="003F65CE" w:rsidP="00A367A1">
                  <w:pPr>
                    <w:spacing w:before="0" w:after="0"/>
                    <w:rPr>
                      <w:del w:id="71" w:author="Simona Lucia Bratelli" w:date="2021-03-19T14:09:00Z"/>
                      <w:sz w:val="20"/>
                    </w:rPr>
                  </w:pPr>
                </w:p>
              </w:tc>
              <w:tc>
                <w:tcPr>
                  <w:tcW w:w="1559" w:type="dxa"/>
                  <w:gridSpan w:val="2"/>
                  <w:tcBorders>
                    <w:top w:val="single" w:sz="4" w:space="0" w:color="339966"/>
                    <w:left w:val="nil"/>
                    <w:bottom w:val="single" w:sz="4" w:space="0" w:color="339966"/>
                    <w:right w:val="nil"/>
                  </w:tcBorders>
                  <w:tcPrChange w:id="72" w:author="Simona Lucia Bratelli" w:date="2021-03-19T14:10:00Z">
                    <w:tcPr>
                      <w:tcW w:w="848" w:type="dxa"/>
                      <w:gridSpan w:val="2"/>
                      <w:tcBorders>
                        <w:top w:val="single" w:sz="4" w:space="0" w:color="339966"/>
                        <w:left w:val="nil"/>
                        <w:bottom w:val="single" w:sz="4" w:space="0" w:color="339966"/>
                        <w:right w:val="nil"/>
                      </w:tcBorders>
                    </w:tcPr>
                  </w:tcPrChange>
                </w:tcPr>
                <w:p w14:paraId="3ADA50C3" w14:textId="6225AAD8" w:rsidR="003F65CE" w:rsidRPr="00FB7061" w:rsidDel="003F65CE" w:rsidRDefault="003F65CE" w:rsidP="00A367A1">
                  <w:pPr>
                    <w:spacing w:before="0" w:after="0"/>
                    <w:rPr>
                      <w:del w:id="73" w:author="Simona Lucia Bratelli" w:date="2021-03-19T14:09:00Z"/>
                      <w:sz w:val="20"/>
                    </w:rPr>
                  </w:pPr>
                </w:p>
              </w:tc>
              <w:tc>
                <w:tcPr>
                  <w:tcW w:w="847" w:type="dxa"/>
                  <w:gridSpan w:val="2"/>
                  <w:tcBorders>
                    <w:top w:val="single" w:sz="4" w:space="0" w:color="339966"/>
                    <w:left w:val="nil"/>
                    <w:bottom w:val="single" w:sz="4" w:space="0" w:color="339966"/>
                    <w:right w:val="single" w:sz="8" w:space="0" w:color="339966"/>
                  </w:tcBorders>
                  <w:tcPrChange w:id="74" w:author="Simona Lucia Bratelli" w:date="2021-03-19T14:10:00Z">
                    <w:tcPr>
                      <w:tcW w:w="392" w:type="dxa"/>
                      <w:gridSpan w:val="2"/>
                      <w:tcBorders>
                        <w:top w:val="single" w:sz="4" w:space="0" w:color="339966"/>
                        <w:left w:val="nil"/>
                        <w:bottom w:val="single" w:sz="4" w:space="0" w:color="339966"/>
                        <w:right w:val="single" w:sz="8" w:space="0" w:color="339966"/>
                      </w:tcBorders>
                    </w:tcPr>
                  </w:tcPrChange>
                </w:tcPr>
                <w:p w14:paraId="64592D18" w14:textId="5A18168E" w:rsidR="003F65CE" w:rsidRPr="00FB7061" w:rsidDel="003F65CE" w:rsidRDefault="003F65CE" w:rsidP="00A367A1">
                  <w:pPr>
                    <w:spacing w:before="0" w:after="0"/>
                    <w:rPr>
                      <w:del w:id="75" w:author="Simona Lucia Bratelli" w:date="2021-03-19T14:09:00Z"/>
                      <w:sz w:val="20"/>
                    </w:rPr>
                  </w:pPr>
                </w:p>
              </w:tc>
              <w:tc>
                <w:tcPr>
                  <w:tcW w:w="2452" w:type="dxa"/>
                  <w:gridSpan w:val="3"/>
                  <w:tcBorders>
                    <w:top w:val="single" w:sz="4" w:space="0" w:color="339966"/>
                    <w:left w:val="nil"/>
                    <w:bottom w:val="single" w:sz="4" w:space="0" w:color="339966"/>
                    <w:right w:val="single" w:sz="8" w:space="0" w:color="339966"/>
                  </w:tcBorders>
                  <w:tcPrChange w:id="76" w:author="Simona Lucia Bratelli" w:date="2021-03-19T14:10:00Z">
                    <w:tcPr>
                      <w:tcW w:w="1888" w:type="dxa"/>
                      <w:gridSpan w:val="3"/>
                      <w:tcBorders>
                        <w:top w:val="single" w:sz="4" w:space="0" w:color="339966"/>
                        <w:left w:val="nil"/>
                        <w:bottom w:val="single" w:sz="4" w:space="0" w:color="339966"/>
                        <w:right w:val="single" w:sz="8" w:space="0" w:color="339966"/>
                      </w:tcBorders>
                    </w:tcPr>
                  </w:tcPrChange>
                </w:tcPr>
                <w:p w14:paraId="4C23CCE8" w14:textId="6926299D" w:rsidR="003F65CE" w:rsidRPr="00FB7061" w:rsidDel="003F65CE" w:rsidRDefault="003F65CE" w:rsidP="00A367A1">
                  <w:pPr>
                    <w:spacing w:before="0" w:after="0"/>
                    <w:rPr>
                      <w:del w:id="77" w:author="Simona Lucia Bratelli" w:date="2021-03-19T14:09:00Z"/>
                      <w:sz w:val="20"/>
                    </w:rPr>
                  </w:pPr>
                </w:p>
              </w:tc>
            </w:tr>
          </w:tbl>
          <w:p w14:paraId="76DC652E" w14:textId="0055717C" w:rsidR="005A3E20" w:rsidRDefault="003F65CE" w:rsidP="003F65CE">
            <w:pPr>
              <w:tabs>
                <w:tab w:val="left" w:pos="4575"/>
              </w:tabs>
              <w:pPrChange w:id="78" w:author="Simona Lucia Bratelli" w:date="2021-03-19T14:10:00Z">
                <w:pPr/>
              </w:pPrChange>
            </w:pPr>
            <w:ins w:id="79" w:author="Simona Lucia Bratelli" w:date="2021-03-19T14:10:00Z">
              <w:r>
                <w:t xml:space="preserve"> Fir</w:t>
              </w:r>
            </w:ins>
            <w:ins w:id="80" w:author="Simona Lucia Bratelli" w:date="2021-03-19T14:11:00Z">
              <w:r>
                <w:t>ma del responsabile dell’unità o</w:t>
              </w:r>
              <w:bookmarkStart w:id="81" w:name="_GoBack"/>
              <w:bookmarkEnd w:id="81"/>
              <w:r>
                <w:t>rganizzativa</w:t>
              </w:r>
            </w:ins>
          </w:p>
          <w:p w14:paraId="0022910C" w14:textId="736D575F" w:rsidR="005A3E20" w:rsidDel="00BC442C" w:rsidRDefault="005A3E20" w:rsidP="00A367A1">
            <w:pPr>
              <w:rPr>
                <w:del w:id="82" w:author="Simona Lucia Bratelli" w:date="2021-03-19T14:05:00Z"/>
              </w:rPr>
            </w:pPr>
          </w:p>
          <w:p w14:paraId="49232C3C" w14:textId="77777777" w:rsidR="005A3E20" w:rsidRDefault="005A3E20">
            <w:pPr>
              <w:tabs>
                <w:tab w:val="left" w:pos="10348"/>
              </w:tabs>
              <w:pPrChange w:id="83" w:author="Simona Lucia Bratelli" w:date="2021-03-19T14:05:00Z">
                <w:pPr/>
              </w:pPrChange>
            </w:pPr>
          </w:p>
        </w:tc>
      </w:tr>
      <w:bookmarkEnd w:id="1"/>
      <w:bookmarkEnd w:id="2"/>
      <w:bookmarkEnd w:id="3"/>
      <w:bookmarkEnd w:id="4"/>
    </w:tbl>
    <w:p w14:paraId="4B6D2F49" w14:textId="77777777" w:rsidR="00043205" w:rsidRPr="00B05BEC" w:rsidRDefault="00043205" w:rsidP="00EF7088">
      <w:pPr>
        <w:pStyle w:val="Titolo2"/>
        <w:numPr>
          <w:ilvl w:val="0"/>
          <w:numId w:val="0"/>
        </w:numPr>
        <w:rPr>
          <w:rFonts w:eastAsia="MS Mincho"/>
        </w:rPr>
      </w:pPr>
    </w:p>
    <w:sectPr w:rsidR="00043205" w:rsidRPr="00B05BEC" w:rsidSect="00EF7088">
      <w:headerReference w:type="first" r:id="rId18"/>
      <w:footerReference w:type="first" r:id="rId19"/>
      <w:pgSz w:w="16838" w:h="11906" w:orient="landscape" w:code="9"/>
      <w:pgMar w:top="1134" w:right="1418"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B5C8EB" w14:textId="77777777" w:rsidR="001216E5" w:rsidRDefault="001216E5">
      <w:r>
        <w:separator/>
      </w:r>
    </w:p>
  </w:endnote>
  <w:endnote w:type="continuationSeparator" w:id="0">
    <w:p w14:paraId="10265B56" w14:textId="77777777" w:rsidR="001216E5" w:rsidRDefault="001216E5">
      <w:r>
        <w:continuationSeparator/>
      </w:r>
    </w:p>
  </w:endnote>
  <w:endnote w:type="continuationNotice" w:id="1">
    <w:p w14:paraId="223E29F4" w14:textId="77777777" w:rsidR="001216E5" w:rsidRDefault="001216E5">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ZapfDingbats">
    <w:altName w:val="Monotype Sorts"/>
    <w:panose1 w:val="00000000000000000000"/>
    <w:charset w:val="02"/>
    <w:family w:val="decorative"/>
    <w:notTrueType/>
    <w:pitch w:val="variable"/>
    <w:sig w:usb0="00000000" w:usb1="10000000" w:usb2="00000000" w:usb3="00000000" w:csb0="80000000" w:csb1="00000000"/>
  </w:font>
  <w:font w:name="Arial Narrow">
    <w:altName w:val="﷽﷽﷽﷽﷽﷽﷽﷽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swiss"/>
    <w:pitch w:val="variable"/>
    <w:sig w:usb0="F7FFAFFF" w:usb1="E9DFFFFF" w:usb2="0000003F" w:usb3="00000000" w:csb0="003F01FF" w:csb1="00000000"/>
  </w:font>
  <w:font w:name="Consolas">
    <w:panose1 w:val="020B0609020204030204"/>
    <w:charset w:val="00"/>
    <w:family w:val="modern"/>
    <w:pitch w:val="fixed"/>
    <w:sig w:usb0="E00006FF" w:usb1="0000FCFF" w:usb2="00000001" w:usb3="00000000" w:csb0="0000019F" w:csb1="00000000"/>
  </w:font>
  <w:font w:name="EY Gothic Cond Demi">
    <w:charset w:val="00"/>
    <w:family w:val="auto"/>
    <w:pitch w:val="variable"/>
    <w:sig w:usb0="800000A7" w:usb1="00000040" w:usb2="00000000" w:usb3="00000000" w:csb0="00000009"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237017" w14:textId="77777777" w:rsidR="000B769C" w:rsidRDefault="000B769C" w:rsidP="00E17287">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051E4F" w14:textId="77777777" w:rsidR="001216E5" w:rsidRDefault="001216E5">
      <w:r>
        <w:separator/>
      </w:r>
    </w:p>
  </w:footnote>
  <w:footnote w:type="continuationSeparator" w:id="0">
    <w:p w14:paraId="28EAC0B5" w14:textId="77777777" w:rsidR="001216E5" w:rsidRDefault="001216E5">
      <w:r>
        <w:continuationSeparator/>
      </w:r>
    </w:p>
  </w:footnote>
  <w:footnote w:type="continuationNotice" w:id="1">
    <w:p w14:paraId="16A759CB" w14:textId="77777777" w:rsidR="001216E5" w:rsidRDefault="001216E5">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BA2F53" w14:textId="77777777" w:rsidR="000B769C" w:rsidRDefault="000B769C" w:rsidP="00E17287">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FE6AA6E"/>
    <w:lvl w:ilvl="0">
      <w:start w:val="1"/>
      <w:numFmt w:val="decimal"/>
      <w:pStyle w:val="Numeroelenco4"/>
      <w:lvlText w:val="%1."/>
      <w:lvlJc w:val="left"/>
      <w:pPr>
        <w:tabs>
          <w:tab w:val="num" w:pos="1492"/>
        </w:tabs>
        <w:ind w:left="1492" w:hanging="360"/>
      </w:pPr>
    </w:lvl>
  </w:abstractNum>
  <w:abstractNum w:abstractNumId="1" w15:restartNumberingAfterBreak="0">
    <w:nsid w:val="FFFFFF7D"/>
    <w:multiLevelType w:val="singleLevel"/>
    <w:tmpl w:val="DDB2AA9C"/>
    <w:lvl w:ilvl="0">
      <w:start w:val="1"/>
      <w:numFmt w:val="decimal"/>
      <w:pStyle w:val="Numeroelenco3"/>
      <w:lvlText w:val="%1."/>
      <w:lvlJc w:val="left"/>
      <w:pPr>
        <w:tabs>
          <w:tab w:val="num" w:pos="1209"/>
        </w:tabs>
        <w:ind w:left="1209" w:hanging="360"/>
      </w:pPr>
    </w:lvl>
  </w:abstractNum>
  <w:abstractNum w:abstractNumId="2" w15:restartNumberingAfterBreak="0">
    <w:nsid w:val="FFFFFF7E"/>
    <w:multiLevelType w:val="singleLevel"/>
    <w:tmpl w:val="27206A64"/>
    <w:lvl w:ilvl="0">
      <w:start w:val="1"/>
      <w:numFmt w:val="decimal"/>
      <w:pStyle w:val="Numeroelenco2"/>
      <w:lvlText w:val="%1."/>
      <w:lvlJc w:val="left"/>
      <w:pPr>
        <w:tabs>
          <w:tab w:val="num" w:pos="926"/>
        </w:tabs>
        <w:ind w:left="926" w:hanging="360"/>
      </w:pPr>
    </w:lvl>
  </w:abstractNum>
  <w:abstractNum w:abstractNumId="3" w15:restartNumberingAfterBreak="0">
    <w:nsid w:val="FFFFFF7F"/>
    <w:multiLevelType w:val="singleLevel"/>
    <w:tmpl w:val="F6F842A4"/>
    <w:lvl w:ilvl="0">
      <w:start w:val="1"/>
      <w:numFmt w:val="decimal"/>
      <w:pStyle w:val="Puntoelenco5"/>
      <w:lvlText w:val="%1."/>
      <w:lvlJc w:val="left"/>
      <w:pPr>
        <w:tabs>
          <w:tab w:val="num" w:pos="643"/>
        </w:tabs>
        <w:ind w:left="643" w:hanging="360"/>
      </w:pPr>
      <w:rPr>
        <w:rFonts w:cs="Times New Roman"/>
      </w:rPr>
    </w:lvl>
  </w:abstractNum>
  <w:abstractNum w:abstractNumId="4" w15:restartNumberingAfterBreak="0">
    <w:nsid w:val="FFFFFF80"/>
    <w:multiLevelType w:val="singleLevel"/>
    <w:tmpl w:val="3042A940"/>
    <w:lvl w:ilvl="0">
      <w:start w:val="1"/>
      <w:numFmt w:val="bullet"/>
      <w:pStyle w:val="Puntoelenco4"/>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E76C2EA"/>
    <w:lvl w:ilvl="0">
      <w:start w:val="1"/>
      <w:numFmt w:val="bullet"/>
      <w:pStyle w:val="Puntoelenco3"/>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69AB2EA"/>
    <w:lvl w:ilvl="0">
      <w:start w:val="1"/>
      <w:numFmt w:val="bullet"/>
      <w:pStyle w:val="Puntoelenco2"/>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24A841E"/>
    <w:lvl w:ilvl="0">
      <w:start w:val="1"/>
      <w:numFmt w:val="bullet"/>
      <w:pStyle w:val="Puntoelenco"/>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2C80B64"/>
    <w:lvl w:ilvl="0">
      <w:start w:val="1"/>
      <w:numFmt w:val="decimal"/>
      <w:pStyle w:val="StyleHeading314ptSeaGreenLeft0cmHanging102cm"/>
      <w:lvlText w:val="%1."/>
      <w:lvlJc w:val="left"/>
      <w:pPr>
        <w:tabs>
          <w:tab w:val="num" w:pos="360"/>
        </w:tabs>
        <w:ind w:left="360" w:hanging="360"/>
      </w:pPr>
      <w:rPr>
        <w:rFonts w:cs="Times New Roman"/>
      </w:rPr>
    </w:lvl>
  </w:abstractNum>
  <w:abstractNum w:abstractNumId="9" w15:restartNumberingAfterBreak="0">
    <w:nsid w:val="02E9490D"/>
    <w:multiLevelType w:val="multilevel"/>
    <w:tmpl w:val="DC0681F4"/>
    <w:lvl w:ilvl="0">
      <w:start w:val="1"/>
      <w:numFmt w:val="decimal"/>
      <w:lvlText w:val="%1."/>
      <w:lvlJc w:val="left"/>
      <w:pPr>
        <w:tabs>
          <w:tab w:val="num" w:pos="0"/>
        </w:tabs>
        <w:ind w:hanging="360"/>
      </w:pPr>
      <w:rPr>
        <w:rFonts w:cs="Times New Roman" w:hint="default"/>
      </w:rPr>
    </w:lvl>
    <w:lvl w:ilvl="1">
      <w:start w:val="1"/>
      <w:numFmt w:val="decimal"/>
      <w:pStyle w:val="Sottoparagrafo"/>
      <w:lvlText w:val="%1.%2."/>
      <w:lvlJc w:val="left"/>
      <w:pPr>
        <w:tabs>
          <w:tab w:val="num" w:pos="432"/>
        </w:tabs>
        <w:ind w:left="432" w:hanging="432"/>
      </w:pPr>
      <w:rPr>
        <w:rFonts w:cs="Times New Roman" w:hint="default"/>
      </w:rPr>
    </w:lvl>
    <w:lvl w:ilvl="2">
      <w:start w:val="1"/>
      <w:numFmt w:val="decimal"/>
      <w:lvlText w:val="%1.%2.%3."/>
      <w:lvlJc w:val="left"/>
      <w:pPr>
        <w:tabs>
          <w:tab w:val="num" w:pos="1080"/>
        </w:tabs>
        <w:ind w:left="864" w:hanging="504"/>
      </w:pPr>
      <w:rPr>
        <w:rFonts w:cs="Times New Roman" w:hint="default"/>
      </w:rPr>
    </w:lvl>
    <w:lvl w:ilvl="3">
      <w:start w:val="1"/>
      <w:numFmt w:val="decimal"/>
      <w:lvlText w:val="%1.%2.%3.%4."/>
      <w:lvlJc w:val="left"/>
      <w:pPr>
        <w:tabs>
          <w:tab w:val="num" w:pos="1440"/>
        </w:tabs>
        <w:ind w:left="1368" w:hanging="648"/>
      </w:pPr>
      <w:rPr>
        <w:rFonts w:cs="Times New Roman" w:hint="default"/>
      </w:rPr>
    </w:lvl>
    <w:lvl w:ilvl="4">
      <w:start w:val="1"/>
      <w:numFmt w:val="decimal"/>
      <w:lvlText w:val="%1.%2.%3.%4.%5."/>
      <w:lvlJc w:val="left"/>
      <w:pPr>
        <w:tabs>
          <w:tab w:val="num" w:pos="2160"/>
        </w:tabs>
        <w:ind w:left="1872" w:hanging="792"/>
      </w:pPr>
      <w:rPr>
        <w:rFonts w:cs="Times New Roman" w:hint="default"/>
      </w:rPr>
    </w:lvl>
    <w:lvl w:ilvl="5">
      <w:start w:val="1"/>
      <w:numFmt w:val="decimal"/>
      <w:lvlText w:val="%1.%2.%3.%4.%5.%6."/>
      <w:lvlJc w:val="left"/>
      <w:pPr>
        <w:tabs>
          <w:tab w:val="num" w:pos="2520"/>
        </w:tabs>
        <w:ind w:left="2376" w:hanging="936"/>
      </w:pPr>
      <w:rPr>
        <w:rFonts w:cs="Times New Roman" w:hint="default"/>
      </w:rPr>
    </w:lvl>
    <w:lvl w:ilvl="6">
      <w:start w:val="1"/>
      <w:numFmt w:val="decimal"/>
      <w:lvlText w:val="%1.%2.%3.%4.%5.%6.%7."/>
      <w:lvlJc w:val="left"/>
      <w:pPr>
        <w:tabs>
          <w:tab w:val="num" w:pos="3240"/>
        </w:tabs>
        <w:ind w:left="2880" w:hanging="1080"/>
      </w:pPr>
      <w:rPr>
        <w:rFonts w:cs="Times New Roman" w:hint="default"/>
      </w:rPr>
    </w:lvl>
    <w:lvl w:ilvl="7">
      <w:start w:val="1"/>
      <w:numFmt w:val="decimal"/>
      <w:lvlText w:val="%1.%2.%3.%4.%5.%6.%7.%8."/>
      <w:lvlJc w:val="left"/>
      <w:pPr>
        <w:tabs>
          <w:tab w:val="num" w:pos="3600"/>
        </w:tabs>
        <w:ind w:left="3384" w:hanging="1224"/>
      </w:pPr>
      <w:rPr>
        <w:rFonts w:cs="Times New Roman" w:hint="default"/>
      </w:rPr>
    </w:lvl>
    <w:lvl w:ilvl="8">
      <w:start w:val="1"/>
      <w:numFmt w:val="decimal"/>
      <w:lvlText w:val="%1.%2.%3.%4.%5.%6.%7.%8.%9."/>
      <w:lvlJc w:val="left"/>
      <w:pPr>
        <w:tabs>
          <w:tab w:val="num" w:pos="4320"/>
        </w:tabs>
        <w:ind w:left="3960" w:hanging="1440"/>
      </w:pPr>
      <w:rPr>
        <w:rFonts w:cs="Times New Roman" w:hint="default"/>
      </w:rPr>
    </w:lvl>
  </w:abstractNum>
  <w:abstractNum w:abstractNumId="10" w15:restartNumberingAfterBreak="0">
    <w:nsid w:val="03340C38"/>
    <w:multiLevelType w:val="multilevel"/>
    <w:tmpl w:val="5B18443E"/>
    <w:styleLink w:val="StyleBulleted"/>
    <w:lvl w:ilvl="0">
      <w:start w:val="1"/>
      <w:numFmt w:val="bullet"/>
      <w:lvlText w:val=""/>
      <w:lvlJc w:val="left"/>
      <w:pPr>
        <w:tabs>
          <w:tab w:val="num" w:pos="357"/>
        </w:tabs>
        <w:ind w:left="357" w:hanging="357"/>
      </w:pPr>
      <w:rPr>
        <w:rFonts w:ascii="Wingdings" w:hAnsi="Wingdings" w:hint="default"/>
        <w:sz w:val="24"/>
      </w:rPr>
    </w:lvl>
    <w:lvl w:ilvl="1">
      <w:start w:val="1"/>
      <w:numFmt w:val="bullet"/>
      <w:pStyle w:val="Paragrafoelenco"/>
      <w:lvlText w:val="-"/>
      <w:lvlJc w:val="left"/>
      <w:pPr>
        <w:tabs>
          <w:tab w:val="num" w:pos="720"/>
        </w:tabs>
        <w:ind w:left="720" w:hanging="363"/>
      </w:pPr>
      <w:rPr>
        <w:rFonts w:ascii="Times New Roman" w:hAnsi="Times New Roman" w:hint="default"/>
      </w:rPr>
    </w:lvl>
    <w:lvl w:ilvl="2">
      <w:start w:val="1"/>
      <w:numFmt w:val="bullet"/>
      <w:lvlText w:val=""/>
      <w:lvlJc w:val="left"/>
      <w:pPr>
        <w:tabs>
          <w:tab w:val="num" w:pos="1077"/>
        </w:tabs>
        <w:ind w:left="1077" w:hanging="357"/>
      </w:pPr>
      <w:rPr>
        <w:rFonts w:ascii="Wingdings" w:hAnsi="Wingdings" w:hint="default"/>
      </w:rPr>
    </w:lvl>
    <w:lvl w:ilvl="3">
      <w:start w:val="1"/>
      <w:numFmt w:val="bullet"/>
      <w:lvlText w:val=""/>
      <w:lvlJc w:val="left"/>
      <w:pPr>
        <w:tabs>
          <w:tab w:val="num" w:pos="2940"/>
        </w:tabs>
        <w:ind w:left="2940" w:hanging="360"/>
      </w:pPr>
      <w:rPr>
        <w:rFonts w:ascii="Symbol" w:hAnsi="Symbol" w:hint="default"/>
      </w:rPr>
    </w:lvl>
    <w:lvl w:ilvl="4">
      <w:start w:val="1"/>
      <w:numFmt w:val="bullet"/>
      <w:lvlText w:val="o"/>
      <w:lvlJc w:val="left"/>
      <w:pPr>
        <w:tabs>
          <w:tab w:val="num" w:pos="3660"/>
        </w:tabs>
        <w:ind w:left="3660" w:hanging="360"/>
      </w:pPr>
      <w:rPr>
        <w:rFonts w:ascii="Courier New" w:hAnsi="Courier New" w:hint="default"/>
      </w:rPr>
    </w:lvl>
    <w:lvl w:ilvl="5">
      <w:start w:val="1"/>
      <w:numFmt w:val="bullet"/>
      <w:lvlText w:val=""/>
      <w:lvlJc w:val="left"/>
      <w:pPr>
        <w:tabs>
          <w:tab w:val="num" w:pos="4380"/>
        </w:tabs>
        <w:ind w:left="4380" w:hanging="360"/>
      </w:pPr>
      <w:rPr>
        <w:rFonts w:ascii="Wingdings" w:hAnsi="Wingdings" w:hint="default"/>
      </w:rPr>
    </w:lvl>
    <w:lvl w:ilvl="6">
      <w:start w:val="1"/>
      <w:numFmt w:val="bullet"/>
      <w:lvlText w:val=""/>
      <w:lvlJc w:val="left"/>
      <w:pPr>
        <w:tabs>
          <w:tab w:val="num" w:pos="5100"/>
        </w:tabs>
        <w:ind w:left="5100" w:hanging="360"/>
      </w:pPr>
      <w:rPr>
        <w:rFonts w:ascii="Symbol" w:hAnsi="Symbol" w:hint="default"/>
      </w:rPr>
    </w:lvl>
    <w:lvl w:ilvl="7">
      <w:start w:val="1"/>
      <w:numFmt w:val="bullet"/>
      <w:lvlText w:val="o"/>
      <w:lvlJc w:val="left"/>
      <w:pPr>
        <w:tabs>
          <w:tab w:val="num" w:pos="5820"/>
        </w:tabs>
        <w:ind w:left="5820" w:hanging="360"/>
      </w:pPr>
      <w:rPr>
        <w:rFonts w:ascii="Courier New" w:hAnsi="Courier New" w:hint="default"/>
      </w:rPr>
    </w:lvl>
    <w:lvl w:ilvl="8">
      <w:start w:val="1"/>
      <w:numFmt w:val="bullet"/>
      <w:lvlText w:val=""/>
      <w:lvlJc w:val="left"/>
      <w:pPr>
        <w:tabs>
          <w:tab w:val="num" w:pos="6540"/>
        </w:tabs>
        <w:ind w:left="6540" w:hanging="360"/>
      </w:pPr>
      <w:rPr>
        <w:rFonts w:ascii="Wingdings" w:hAnsi="Wingdings" w:hint="default"/>
      </w:rPr>
    </w:lvl>
  </w:abstractNum>
  <w:abstractNum w:abstractNumId="11" w15:restartNumberingAfterBreak="0">
    <w:nsid w:val="033F4194"/>
    <w:multiLevelType w:val="multilevel"/>
    <w:tmpl w:val="6EB488BE"/>
    <w:lvl w:ilvl="0">
      <w:start w:val="1"/>
      <w:numFmt w:val="decimal"/>
      <w:pStyle w:val="Paragrafo"/>
      <w:lvlText w:val="%1"/>
      <w:lvlJc w:val="left"/>
      <w:pPr>
        <w:tabs>
          <w:tab w:val="num" w:pos="432"/>
        </w:tabs>
        <w:ind w:left="432" w:hanging="432"/>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pStyle w:val="Titolo5"/>
      <w:lvlText w:val="%1.%2.%3.%4.%5"/>
      <w:lvlJc w:val="left"/>
      <w:pPr>
        <w:tabs>
          <w:tab w:val="num" w:pos="1008"/>
        </w:tabs>
        <w:ind w:left="1008" w:hanging="1008"/>
      </w:pPr>
      <w:rPr>
        <w:rFonts w:cs="Times New Roman" w:hint="default"/>
      </w:rPr>
    </w:lvl>
    <w:lvl w:ilvl="5">
      <w:start w:val="1"/>
      <w:numFmt w:val="decimal"/>
      <w:pStyle w:val="Titolo6"/>
      <w:lvlText w:val="%1.%2.%3.%4.%5.%6"/>
      <w:lvlJc w:val="left"/>
      <w:pPr>
        <w:tabs>
          <w:tab w:val="num" w:pos="1152"/>
        </w:tabs>
        <w:ind w:left="1152" w:hanging="1152"/>
      </w:pPr>
      <w:rPr>
        <w:rFonts w:cs="Times New Roman" w:hint="default"/>
      </w:rPr>
    </w:lvl>
    <w:lvl w:ilvl="6">
      <w:start w:val="1"/>
      <w:numFmt w:val="decimal"/>
      <w:pStyle w:val="Titolo7"/>
      <w:lvlText w:val="%1.%2.%3.%4.%5.%6.%7"/>
      <w:lvlJc w:val="left"/>
      <w:pPr>
        <w:tabs>
          <w:tab w:val="num" w:pos="1296"/>
        </w:tabs>
        <w:ind w:left="1296" w:hanging="1296"/>
      </w:pPr>
      <w:rPr>
        <w:rFonts w:cs="Times New Roman" w:hint="default"/>
      </w:rPr>
    </w:lvl>
    <w:lvl w:ilvl="7">
      <w:start w:val="1"/>
      <w:numFmt w:val="decimal"/>
      <w:pStyle w:val="Titolo8"/>
      <w:lvlText w:val="%1.%2.%3.%4.%5.%6.%7.%8"/>
      <w:lvlJc w:val="left"/>
      <w:pPr>
        <w:tabs>
          <w:tab w:val="num" w:pos="1440"/>
        </w:tabs>
        <w:ind w:left="1440" w:hanging="1440"/>
      </w:pPr>
      <w:rPr>
        <w:rFonts w:cs="Times New Roman" w:hint="default"/>
      </w:rPr>
    </w:lvl>
    <w:lvl w:ilvl="8">
      <w:start w:val="1"/>
      <w:numFmt w:val="decimal"/>
      <w:pStyle w:val="Titolo9"/>
      <w:lvlText w:val="%1.%2.%3.%4.%5.%6.%7.%8.%9"/>
      <w:lvlJc w:val="left"/>
      <w:pPr>
        <w:tabs>
          <w:tab w:val="num" w:pos="1584"/>
        </w:tabs>
        <w:ind w:left="1584" w:hanging="1584"/>
      </w:pPr>
      <w:rPr>
        <w:rFonts w:cs="Times New Roman" w:hint="default"/>
      </w:rPr>
    </w:lvl>
  </w:abstractNum>
  <w:abstractNum w:abstractNumId="12" w15:restartNumberingAfterBreak="0">
    <w:nsid w:val="066E5A55"/>
    <w:multiLevelType w:val="multilevel"/>
    <w:tmpl w:val="DFDA503C"/>
    <w:lvl w:ilvl="0">
      <w:start w:val="1"/>
      <w:numFmt w:val="decimal"/>
      <w:lvlText w:val="%1."/>
      <w:lvlJc w:val="left"/>
      <w:pPr>
        <w:ind w:left="502" w:hanging="360"/>
      </w:pPr>
      <w:rPr>
        <w:rFonts w:hint="default"/>
      </w:rPr>
    </w:lvl>
    <w:lvl w:ilvl="1">
      <w:start w:val="1"/>
      <w:numFmt w:val="decimal"/>
      <w:isLgl/>
      <w:lvlText w:val="%1.%2."/>
      <w:lvlJc w:val="left"/>
      <w:pPr>
        <w:ind w:left="1222" w:hanging="720"/>
      </w:pPr>
      <w:rPr>
        <w:rFonts w:hint="default"/>
      </w:rPr>
    </w:lvl>
    <w:lvl w:ilvl="2">
      <w:start w:val="1"/>
      <w:numFmt w:val="decimal"/>
      <w:isLgl/>
      <w:lvlText w:val="%1.%2.%3."/>
      <w:lvlJc w:val="left"/>
      <w:pPr>
        <w:ind w:left="1582" w:hanging="720"/>
      </w:pPr>
      <w:rPr>
        <w:rFonts w:hint="default"/>
      </w:rPr>
    </w:lvl>
    <w:lvl w:ilvl="3">
      <w:start w:val="1"/>
      <w:numFmt w:val="decimal"/>
      <w:isLgl/>
      <w:lvlText w:val="%1.%2.%3.%4."/>
      <w:lvlJc w:val="left"/>
      <w:pPr>
        <w:ind w:left="2302" w:hanging="1080"/>
      </w:pPr>
      <w:rPr>
        <w:rFonts w:hint="default"/>
      </w:rPr>
    </w:lvl>
    <w:lvl w:ilvl="4">
      <w:start w:val="1"/>
      <w:numFmt w:val="decimal"/>
      <w:isLgl/>
      <w:lvlText w:val="%1.%2.%3.%4.%5."/>
      <w:lvlJc w:val="left"/>
      <w:pPr>
        <w:ind w:left="3022" w:hanging="1440"/>
      </w:pPr>
      <w:rPr>
        <w:rFonts w:hint="default"/>
      </w:rPr>
    </w:lvl>
    <w:lvl w:ilvl="5">
      <w:start w:val="1"/>
      <w:numFmt w:val="decimal"/>
      <w:isLgl/>
      <w:lvlText w:val="%1.%2.%3.%4.%5.%6."/>
      <w:lvlJc w:val="left"/>
      <w:pPr>
        <w:ind w:left="3382" w:hanging="1440"/>
      </w:pPr>
      <w:rPr>
        <w:rFonts w:hint="default"/>
      </w:rPr>
    </w:lvl>
    <w:lvl w:ilvl="6">
      <w:start w:val="1"/>
      <w:numFmt w:val="decimal"/>
      <w:isLgl/>
      <w:lvlText w:val="%1.%2.%3.%4.%5.%6.%7."/>
      <w:lvlJc w:val="left"/>
      <w:pPr>
        <w:ind w:left="4102" w:hanging="1800"/>
      </w:pPr>
      <w:rPr>
        <w:rFonts w:hint="default"/>
      </w:rPr>
    </w:lvl>
    <w:lvl w:ilvl="7">
      <w:start w:val="1"/>
      <w:numFmt w:val="decimal"/>
      <w:isLgl/>
      <w:lvlText w:val="%1.%2.%3.%4.%5.%6.%7.%8."/>
      <w:lvlJc w:val="left"/>
      <w:pPr>
        <w:ind w:left="4822" w:hanging="2160"/>
      </w:pPr>
      <w:rPr>
        <w:rFonts w:hint="default"/>
      </w:rPr>
    </w:lvl>
    <w:lvl w:ilvl="8">
      <w:start w:val="1"/>
      <w:numFmt w:val="decimal"/>
      <w:isLgl/>
      <w:lvlText w:val="%1.%2.%3.%4.%5.%6.%7.%8.%9."/>
      <w:lvlJc w:val="left"/>
      <w:pPr>
        <w:ind w:left="5182" w:hanging="2160"/>
      </w:pPr>
      <w:rPr>
        <w:rFonts w:hint="default"/>
      </w:rPr>
    </w:lvl>
  </w:abstractNum>
  <w:abstractNum w:abstractNumId="13" w15:restartNumberingAfterBreak="0">
    <w:nsid w:val="072C40C1"/>
    <w:multiLevelType w:val="hybridMultilevel"/>
    <w:tmpl w:val="ED10FCF0"/>
    <w:lvl w:ilvl="0" w:tplc="41CCA546">
      <w:numFmt w:val="bullet"/>
      <w:lvlText w:val="-"/>
      <w:lvlJc w:val="left"/>
      <w:pPr>
        <w:ind w:left="1077" w:hanging="360"/>
      </w:pPr>
      <w:rPr>
        <w:rFonts w:ascii="Calibri" w:eastAsia="Calibri" w:hAnsi="Calibri" w:cs="Times New Roman" w:hint="default"/>
      </w:rPr>
    </w:lvl>
    <w:lvl w:ilvl="1" w:tplc="04100003">
      <w:start w:val="1"/>
      <w:numFmt w:val="bullet"/>
      <w:lvlText w:val="o"/>
      <w:lvlJc w:val="left"/>
      <w:pPr>
        <w:ind w:left="1797" w:hanging="360"/>
      </w:pPr>
      <w:rPr>
        <w:rFonts w:ascii="Courier New" w:hAnsi="Courier New" w:cs="Courier New" w:hint="default"/>
      </w:rPr>
    </w:lvl>
    <w:lvl w:ilvl="2" w:tplc="04100005" w:tentative="1">
      <w:start w:val="1"/>
      <w:numFmt w:val="bullet"/>
      <w:lvlText w:val=""/>
      <w:lvlJc w:val="left"/>
      <w:pPr>
        <w:ind w:left="2517" w:hanging="360"/>
      </w:pPr>
      <w:rPr>
        <w:rFonts w:ascii="Wingdings" w:hAnsi="Wingdings" w:hint="default"/>
      </w:rPr>
    </w:lvl>
    <w:lvl w:ilvl="3" w:tplc="04100001" w:tentative="1">
      <w:start w:val="1"/>
      <w:numFmt w:val="bullet"/>
      <w:lvlText w:val=""/>
      <w:lvlJc w:val="left"/>
      <w:pPr>
        <w:ind w:left="3237" w:hanging="360"/>
      </w:pPr>
      <w:rPr>
        <w:rFonts w:ascii="Symbol" w:hAnsi="Symbol" w:hint="default"/>
      </w:rPr>
    </w:lvl>
    <w:lvl w:ilvl="4" w:tplc="04100003" w:tentative="1">
      <w:start w:val="1"/>
      <w:numFmt w:val="bullet"/>
      <w:lvlText w:val="o"/>
      <w:lvlJc w:val="left"/>
      <w:pPr>
        <w:ind w:left="3957" w:hanging="360"/>
      </w:pPr>
      <w:rPr>
        <w:rFonts w:ascii="Courier New" w:hAnsi="Courier New" w:cs="Courier New" w:hint="default"/>
      </w:rPr>
    </w:lvl>
    <w:lvl w:ilvl="5" w:tplc="04100005" w:tentative="1">
      <w:start w:val="1"/>
      <w:numFmt w:val="bullet"/>
      <w:lvlText w:val=""/>
      <w:lvlJc w:val="left"/>
      <w:pPr>
        <w:ind w:left="4677" w:hanging="360"/>
      </w:pPr>
      <w:rPr>
        <w:rFonts w:ascii="Wingdings" w:hAnsi="Wingdings" w:hint="default"/>
      </w:rPr>
    </w:lvl>
    <w:lvl w:ilvl="6" w:tplc="04100001" w:tentative="1">
      <w:start w:val="1"/>
      <w:numFmt w:val="bullet"/>
      <w:lvlText w:val=""/>
      <w:lvlJc w:val="left"/>
      <w:pPr>
        <w:ind w:left="5397" w:hanging="360"/>
      </w:pPr>
      <w:rPr>
        <w:rFonts w:ascii="Symbol" w:hAnsi="Symbol" w:hint="default"/>
      </w:rPr>
    </w:lvl>
    <w:lvl w:ilvl="7" w:tplc="04100003" w:tentative="1">
      <w:start w:val="1"/>
      <w:numFmt w:val="bullet"/>
      <w:lvlText w:val="o"/>
      <w:lvlJc w:val="left"/>
      <w:pPr>
        <w:ind w:left="6117" w:hanging="360"/>
      </w:pPr>
      <w:rPr>
        <w:rFonts w:ascii="Courier New" w:hAnsi="Courier New" w:cs="Courier New" w:hint="default"/>
      </w:rPr>
    </w:lvl>
    <w:lvl w:ilvl="8" w:tplc="04100005" w:tentative="1">
      <w:start w:val="1"/>
      <w:numFmt w:val="bullet"/>
      <w:lvlText w:val=""/>
      <w:lvlJc w:val="left"/>
      <w:pPr>
        <w:ind w:left="6837" w:hanging="360"/>
      </w:pPr>
      <w:rPr>
        <w:rFonts w:ascii="Wingdings" w:hAnsi="Wingdings" w:hint="default"/>
      </w:rPr>
    </w:lvl>
  </w:abstractNum>
  <w:abstractNum w:abstractNumId="14" w15:restartNumberingAfterBreak="0">
    <w:nsid w:val="0B3A5FD2"/>
    <w:multiLevelType w:val="multilevel"/>
    <w:tmpl w:val="D1E4BFDC"/>
    <w:lvl w:ilvl="0">
      <w:start w:val="1"/>
      <w:numFmt w:val="bullet"/>
      <w:pStyle w:val="Bullet"/>
      <w:lvlText w:val=""/>
      <w:lvlJc w:val="left"/>
      <w:pPr>
        <w:ind w:left="720" w:hanging="360"/>
      </w:pPr>
      <w:rPr>
        <w:rFonts w:ascii="Wingdings" w:hAnsi="Wingdings" w:hint="default"/>
      </w:rPr>
    </w:lvl>
    <w:lvl w:ilvl="1">
      <w:start w:val="1"/>
      <w:numFmt w:val="bullet"/>
      <w:lvlText w:val="­"/>
      <w:lvlJc w:val="left"/>
      <w:pPr>
        <w:ind w:left="1440" w:hanging="72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196D1FE2"/>
    <w:multiLevelType w:val="hybridMultilevel"/>
    <w:tmpl w:val="C1B4939E"/>
    <w:lvl w:ilvl="0" w:tplc="066800BA">
      <w:start w:val="1"/>
      <w:numFmt w:val="bullet"/>
      <w:lvlText w:val=""/>
      <w:lvlJc w:val="left"/>
      <w:pPr>
        <w:tabs>
          <w:tab w:val="num" w:pos="360"/>
        </w:tabs>
        <w:ind w:left="340" w:hanging="340"/>
      </w:pPr>
      <w:rPr>
        <w:rFonts w:ascii="Symbol" w:hAnsi="Symbol" w:hint="default"/>
        <w:color w:val="auto"/>
      </w:rPr>
    </w:lvl>
    <w:lvl w:ilvl="1" w:tplc="78DE65CE">
      <w:start w:val="1"/>
      <w:numFmt w:val="bullet"/>
      <w:pStyle w:val="elenchiufficiali"/>
      <w:lvlText w:val=""/>
      <w:lvlJc w:val="left"/>
      <w:pPr>
        <w:tabs>
          <w:tab w:val="num" w:pos="1647"/>
        </w:tabs>
        <w:ind w:left="1647" w:hanging="567"/>
      </w:pPr>
      <w:rPr>
        <w:rFonts w:ascii="Symbol" w:hAnsi="Symbol" w:hint="default"/>
        <w:color w:val="auto"/>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E4569AD"/>
    <w:multiLevelType w:val="hybridMultilevel"/>
    <w:tmpl w:val="4A5280D0"/>
    <w:lvl w:ilvl="0" w:tplc="FFFFFFFF">
      <w:start w:val="1"/>
      <w:numFmt w:val="decimal"/>
      <w:pStyle w:val="Titolo1new"/>
      <w:lvlText w:val="%1."/>
      <w:lvlJc w:val="left"/>
      <w:pPr>
        <w:tabs>
          <w:tab w:val="num" w:pos="432"/>
        </w:tabs>
        <w:ind w:left="432" w:hanging="432"/>
      </w:pPr>
      <w:rPr>
        <w:rFonts w:ascii="Arial" w:hAnsi="Arial" w:cs="Times New Roman" w:hint="default"/>
        <w:b/>
        <w:i w:val="0"/>
        <w:sz w:val="22"/>
      </w:rPr>
    </w:lvl>
    <w:lvl w:ilvl="1" w:tplc="FFFFFFFF">
      <w:start w:val="1"/>
      <w:numFmt w:val="bullet"/>
      <w:lvlText w:val="n"/>
      <w:lvlJc w:val="left"/>
      <w:pPr>
        <w:tabs>
          <w:tab w:val="num" w:pos="340"/>
        </w:tabs>
        <w:ind w:left="340" w:hanging="340"/>
      </w:pPr>
      <w:rPr>
        <w:rFonts w:ascii="Wingdings" w:hAnsi="Wingdings" w:hint="default"/>
        <w:sz w:val="18"/>
      </w:rPr>
    </w:lvl>
    <w:lvl w:ilvl="2" w:tplc="FFFFFFFF">
      <w:start w:val="1"/>
      <w:numFmt w:val="bullet"/>
      <w:lvlText w:val="n"/>
      <w:lvlJc w:val="left"/>
      <w:pPr>
        <w:tabs>
          <w:tab w:val="num" w:pos="340"/>
        </w:tabs>
        <w:ind w:left="340" w:hanging="340"/>
      </w:pPr>
      <w:rPr>
        <w:rFonts w:ascii="Wingdings" w:hAnsi="Wingdings" w:hint="default"/>
        <w:sz w:val="18"/>
      </w:rPr>
    </w:lvl>
    <w:lvl w:ilvl="3" w:tplc="FFFFFFFF">
      <w:start w:val="1"/>
      <w:numFmt w:val="bullet"/>
      <w:lvlText w:val="n"/>
      <w:lvlJc w:val="left"/>
      <w:pPr>
        <w:tabs>
          <w:tab w:val="num" w:pos="340"/>
        </w:tabs>
        <w:ind w:left="340" w:hanging="340"/>
      </w:pPr>
      <w:rPr>
        <w:rFonts w:ascii="Wingdings" w:hAnsi="Wingdings" w:hint="default"/>
        <w:sz w:val="18"/>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7" w15:restartNumberingAfterBreak="0">
    <w:nsid w:val="212F4267"/>
    <w:multiLevelType w:val="hybridMultilevel"/>
    <w:tmpl w:val="9CF03C70"/>
    <w:lvl w:ilvl="0" w:tplc="2C483DB4">
      <w:start w:val="1"/>
      <w:numFmt w:val="decimal"/>
      <w:pStyle w:val="Commi"/>
      <w:lvlText w:val="%1."/>
      <w:lvlJc w:val="left"/>
      <w:pPr>
        <w:ind w:left="360" w:hanging="360"/>
      </w:pPr>
      <w:rPr>
        <w:rFonts w:cs="Times New Roman" w:hint="default"/>
      </w:rPr>
    </w:lvl>
    <w:lvl w:ilvl="1" w:tplc="04100019" w:tentative="1">
      <w:start w:val="1"/>
      <w:numFmt w:val="lowerLetter"/>
      <w:pStyle w:val="Commi"/>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8" w15:restartNumberingAfterBreak="0">
    <w:nsid w:val="2E676203"/>
    <w:multiLevelType w:val="multilevel"/>
    <w:tmpl w:val="5B18443E"/>
    <w:numStyleLink w:val="StyleBulleted"/>
  </w:abstractNum>
  <w:abstractNum w:abstractNumId="19" w15:restartNumberingAfterBreak="0">
    <w:nsid w:val="3328391F"/>
    <w:multiLevelType w:val="multilevel"/>
    <w:tmpl w:val="1D00D45A"/>
    <w:lvl w:ilvl="0">
      <w:start w:val="9"/>
      <w:numFmt w:val="decimal"/>
      <w:lvlText w:val="%1"/>
      <w:lvlJc w:val="left"/>
      <w:pPr>
        <w:ind w:left="640" w:hanging="640"/>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0" w15:restartNumberingAfterBreak="0">
    <w:nsid w:val="3D05364A"/>
    <w:multiLevelType w:val="hybridMultilevel"/>
    <w:tmpl w:val="051C76A0"/>
    <w:lvl w:ilvl="0" w:tplc="04090003">
      <w:start w:val="1"/>
      <w:numFmt w:val="bullet"/>
      <w:lvlText w:val="o"/>
      <w:lvlJc w:val="left"/>
      <w:pPr>
        <w:tabs>
          <w:tab w:val="num" w:pos="720"/>
        </w:tabs>
        <w:ind w:left="720" w:hanging="360"/>
      </w:pPr>
      <w:rPr>
        <w:rFonts w:ascii="Courier New" w:hAnsi="Courier New" w:hint="default"/>
      </w:rPr>
    </w:lvl>
    <w:lvl w:ilvl="1" w:tplc="04090005">
      <w:start w:val="1"/>
      <w:numFmt w:val="bullet"/>
      <w:lvlText w:val=""/>
      <w:lvlJc w:val="left"/>
      <w:pPr>
        <w:tabs>
          <w:tab w:val="num" w:pos="1440"/>
        </w:tabs>
        <w:ind w:left="1440" w:hanging="360"/>
      </w:pPr>
      <w:rPr>
        <w:rFonts w:ascii="Wingdings" w:hAnsi="Wingdings" w:hint="default"/>
      </w:rPr>
    </w:lvl>
    <w:lvl w:ilvl="2" w:tplc="F992DF48">
      <w:start w:val="1"/>
      <w:numFmt w:val="bullet"/>
      <w:pStyle w:val="EYBulletText"/>
      <w:lvlText w:val=""/>
      <w:lvlJc w:val="left"/>
      <w:pPr>
        <w:tabs>
          <w:tab w:val="num" w:pos="2160"/>
        </w:tabs>
        <w:ind w:left="2160" w:hanging="360"/>
      </w:pPr>
      <w:rPr>
        <w:rFonts w:ascii="ZapfDingbats" w:hAnsi="ZapfDingbats" w:hint="default"/>
        <w:color w:val="4367C5"/>
        <w:sz w:val="18"/>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D686F6D"/>
    <w:multiLevelType w:val="hybridMultilevel"/>
    <w:tmpl w:val="171017A4"/>
    <w:lvl w:ilvl="0" w:tplc="8A345A22">
      <w:start w:val="1"/>
      <w:numFmt w:val="bullet"/>
      <w:lvlText w:val=""/>
      <w:lvlJc w:val="left"/>
      <w:pPr>
        <w:tabs>
          <w:tab w:val="num" w:pos="720"/>
        </w:tabs>
        <w:ind w:left="720" w:hanging="360"/>
      </w:pPr>
      <w:rPr>
        <w:rFonts w:ascii="Symbol" w:hAnsi="Symbol" w:hint="default"/>
        <w:sz w:val="16"/>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04253CA"/>
    <w:multiLevelType w:val="multilevel"/>
    <w:tmpl w:val="41280822"/>
    <w:lvl w:ilvl="0">
      <w:start w:val="1"/>
      <w:numFmt w:val="decimal"/>
      <w:lvlText w:val="%1"/>
      <w:lvlJc w:val="left"/>
      <w:pPr>
        <w:tabs>
          <w:tab w:val="num" w:pos="360"/>
        </w:tabs>
        <w:ind w:left="360" w:hanging="360"/>
      </w:pPr>
      <w:rPr>
        <w:rFonts w:cs="Times New Roman" w:hint="default"/>
      </w:rPr>
    </w:lvl>
    <w:lvl w:ilvl="1">
      <w:start w:val="1"/>
      <w:numFmt w:val="decimal"/>
      <w:lvlText w:val="5.%2"/>
      <w:lvlJc w:val="left"/>
      <w:pPr>
        <w:tabs>
          <w:tab w:val="num" w:pos="360"/>
        </w:tabs>
        <w:ind w:left="360" w:hanging="360"/>
      </w:pPr>
      <w:rPr>
        <w:rFonts w:cs="Times New Roman" w:hint="default"/>
      </w:rPr>
    </w:lvl>
    <w:lvl w:ilvl="2">
      <w:start w:val="1"/>
      <w:numFmt w:val="decimal"/>
      <w:pStyle w:val="Heading31"/>
      <w:lvlText w:val="2.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3" w15:restartNumberingAfterBreak="0">
    <w:nsid w:val="440069AC"/>
    <w:multiLevelType w:val="multilevel"/>
    <w:tmpl w:val="5B0A1744"/>
    <w:lvl w:ilvl="0">
      <w:start w:val="9"/>
      <w:numFmt w:val="decimal"/>
      <w:lvlText w:val="%1"/>
      <w:lvlJc w:val="left"/>
      <w:pPr>
        <w:ind w:left="460" w:hanging="46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4" w15:restartNumberingAfterBreak="0">
    <w:nsid w:val="442A54A1"/>
    <w:multiLevelType w:val="multilevel"/>
    <w:tmpl w:val="3DC894C4"/>
    <w:lvl w:ilvl="0">
      <w:start w:val="1"/>
      <w:numFmt w:val="decimal"/>
      <w:lvlText w:val="%1."/>
      <w:lvlJc w:val="left"/>
      <w:pPr>
        <w:tabs>
          <w:tab w:val="num" w:pos="567"/>
        </w:tabs>
        <w:ind w:left="567" w:hanging="567"/>
      </w:pPr>
      <w:rPr>
        <w:rFonts w:cs="Times New Roman" w:hint="default"/>
      </w:rPr>
    </w:lvl>
    <w:lvl w:ilvl="1">
      <w:start w:val="1"/>
      <w:numFmt w:val="decimal"/>
      <w:pStyle w:val="Titolo2"/>
      <w:lvlText w:val="%1.%2."/>
      <w:lvlJc w:val="left"/>
      <w:pPr>
        <w:tabs>
          <w:tab w:val="num" w:pos="2411"/>
        </w:tabs>
        <w:ind w:left="567" w:hanging="567"/>
      </w:pPr>
      <w:rPr>
        <w:rFonts w:cs="Times New Roman" w:hint="default"/>
      </w:rPr>
    </w:lvl>
    <w:lvl w:ilvl="2">
      <w:start w:val="1"/>
      <w:numFmt w:val="decimal"/>
      <w:pStyle w:val="Titolo3"/>
      <w:lvlText w:val="%1.%2.%3."/>
      <w:lvlJc w:val="left"/>
      <w:pPr>
        <w:tabs>
          <w:tab w:val="num" w:pos="0"/>
        </w:tabs>
        <w:ind w:left="1701" w:hanging="1701"/>
      </w:pPr>
      <w:rPr>
        <w:rFonts w:cs="Times New Roman" w:hint="default"/>
      </w:rPr>
    </w:lvl>
    <w:lvl w:ilvl="3">
      <w:start w:val="1"/>
      <w:numFmt w:val="decimal"/>
      <w:lvlText w:val="%1.%2.%3.%4."/>
      <w:lvlJc w:val="left"/>
      <w:pPr>
        <w:tabs>
          <w:tab w:val="num" w:pos="2088"/>
        </w:tabs>
        <w:ind w:left="2088" w:hanging="648"/>
      </w:pPr>
      <w:rPr>
        <w:rFonts w:cs="Times New Roman" w:hint="default"/>
      </w:rPr>
    </w:lvl>
    <w:lvl w:ilvl="4">
      <w:start w:val="1"/>
      <w:numFmt w:val="decimal"/>
      <w:lvlText w:val="%1.%2.%3.%4.%5."/>
      <w:lvlJc w:val="left"/>
      <w:pPr>
        <w:tabs>
          <w:tab w:val="num" w:pos="2592"/>
        </w:tabs>
        <w:ind w:left="2592" w:hanging="792"/>
      </w:pPr>
      <w:rPr>
        <w:rFonts w:cs="Times New Roman" w:hint="default"/>
      </w:rPr>
    </w:lvl>
    <w:lvl w:ilvl="5">
      <w:start w:val="1"/>
      <w:numFmt w:val="decimal"/>
      <w:lvlText w:val="%1.%2.%3.%4.%5.%6."/>
      <w:lvlJc w:val="left"/>
      <w:pPr>
        <w:tabs>
          <w:tab w:val="num" w:pos="3096"/>
        </w:tabs>
        <w:ind w:left="3096" w:hanging="936"/>
      </w:pPr>
      <w:rPr>
        <w:rFonts w:cs="Times New Roman" w:hint="default"/>
      </w:rPr>
    </w:lvl>
    <w:lvl w:ilvl="6">
      <w:start w:val="1"/>
      <w:numFmt w:val="decimal"/>
      <w:lvlText w:val="%1.%2.%3.%4.%5.%6.%7."/>
      <w:lvlJc w:val="left"/>
      <w:pPr>
        <w:tabs>
          <w:tab w:val="num" w:pos="3600"/>
        </w:tabs>
        <w:ind w:left="3600" w:hanging="1080"/>
      </w:pPr>
      <w:rPr>
        <w:rFonts w:cs="Times New Roman" w:hint="default"/>
      </w:rPr>
    </w:lvl>
    <w:lvl w:ilvl="7">
      <w:start w:val="1"/>
      <w:numFmt w:val="decimal"/>
      <w:lvlText w:val="%1.%2.%3.%4.%5.%6.%7.%8."/>
      <w:lvlJc w:val="left"/>
      <w:pPr>
        <w:tabs>
          <w:tab w:val="num" w:pos="4104"/>
        </w:tabs>
        <w:ind w:left="4104" w:hanging="1224"/>
      </w:pPr>
      <w:rPr>
        <w:rFonts w:cs="Times New Roman" w:hint="default"/>
      </w:rPr>
    </w:lvl>
    <w:lvl w:ilvl="8">
      <w:start w:val="1"/>
      <w:numFmt w:val="decimal"/>
      <w:lvlText w:val="%1.%2.%3.%4.%5.%6.%7.%8.%9."/>
      <w:lvlJc w:val="left"/>
      <w:pPr>
        <w:tabs>
          <w:tab w:val="num" w:pos="4680"/>
        </w:tabs>
        <w:ind w:left="4680" w:hanging="1440"/>
      </w:pPr>
      <w:rPr>
        <w:rFonts w:cs="Times New Roman" w:hint="default"/>
      </w:rPr>
    </w:lvl>
  </w:abstractNum>
  <w:abstractNum w:abstractNumId="25" w15:restartNumberingAfterBreak="0">
    <w:nsid w:val="49FC16F6"/>
    <w:multiLevelType w:val="hybridMultilevel"/>
    <w:tmpl w:val="FEF6DD3C"/>
    <w:lvl w:ilvl="0" w:tplc="EFE4BA66">
      <w:start w:val="1"/>
      <w:numFmt w:val="bullet"/>
      <w:lvlText w:val=""/>
      <w:lvlJc w:val="left"/>
      <w:pPr>
        <w:ind w:left="1440" w:hanging="360"/>
      </w:pPr>
      <w:rPr>
        <w:rFonts w:ascii="Wingdings" w:hAnsi="Wingdings" w:hint="default"/>
      </w:rPr>
    </w:lvl>
    <w:lvl w:ilvl="1" w:tplc="04100003">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6" w15:restartNumberingAfterBreak="0">
    <w:nsid w:val="655A0254"/>
    <w:multiLevelType w:val="multilevel"/>
    <w:tmpl w:val="99D620A2"/>
    <w:styleLink w:val="StyleBulleted2"/>
    <w:lvl w:ilvl="0">
      <w:start w:val="1"/>
      <w:numFmt w:val="bullet"/>
      <w:lvlText w:val=""/>
      <w:lvlJc w:val="left"/>
      <w:pPr>
        <w:tabs>
          <w:tab w:val="num" w:pos="357"/>
        </w:tabs>
        <w:ind w:left="357" w:hanging="357"/>
      </w:pPr>
      <w:rPr>
        <w:rFonts w:ascii="Wingdings" w:hAnsi="Wingdings" w:hint="default"/>
        <w:sz w:val="24"/>
      </w:rPr>
    </w:lvl>
    <w:lvl w:ilvl="1">
      <w:start w:val="1"/>
      <w:numFmt w:val="bullet"/>
      <w:lvlText w:val="-"/>
      <w:lvlJc w:val="left"/>
      <w:pPr>
        <w:tabs>
          <w:tab w:val="num" w:pos="720"/>
        </w:tabs>
        <w:ind w:left="720" w:hanging="363"/>
      </w:pPr>
      <w:rPr>
        <w:rFonts w:ascii="Times New Roman" w:hAnsi="Times New Roman" w:hint="default"/>
      </w:rPr>
    </w:lvl>
    <w:lvl w:ilvl="2">
      <w:start w:val="1"/>
      <w:numFmt w:val="bullet"/>
      <w:lvlText w:val=""/>
      <w:lvlJc w:val="left"/>
      <w:pPr>
        <w:tabs>
          <w:tab w:val="num" w:pos="1077"/>
        </w:tabs>
        <w:ind w:left="1077" w:hanging="357"/>
      </w:pPr>
      <w:rPr>
        <w:rFonts w:ascii="Wingdings" w:hAnsi="Wingdings" w:hint="default"/>
      </w:rPr>
    </w:lvl>
    <w:lvl w:ilvl="3">
      <w:start w:val="1"/>
      <w:numFmt w:val="bullet"/>
      <w:lvlText w:val=""/>
      <w:lvlJc w:val="left"/>
      <w:pPr>
        <w:tabs>
          <w:tab w:val="num" w:pos="2940"/>
        </w:tabs>
        <w:ind w:left="2940" w:hanging="360"/>
      </w:pPr>
      <w:rPr>
        <w:rFonts w:ascii="Symbol" w:hAnsi="Symbol" w:hint="default"/>
      </w:rPr>
    </w:lvl>
    <w:lvl w:ilvl="4">
      <w:start w:val="1"/>
      <w:numFmt w:val="bullet"/>
      <w:lvlText w:val="o"/>
      <w:lvlJc w:val="left"/>
      <w:pPr>
        <w:tabs>
          <w:tab w:val="num" w:pos="3660"/>
        </w:tabs>
        <w:ind w:left="3660" w:hanging="360"/>
      </w:pPr>
      <w:rPr>
        <w:rFonts w:ascii="Courier New" w:hAnsi="Courier New" w:hint="default"/>
      </w:rPr>
    </w:lvl>
    <w:lvl w:ilvl="5">
      <w:start w:val="1"/>
      <w:numFmt w:val="bullet"/>
      <w:lvlText w:val=""/>
      <w:lvlJc w:val="left"/>
      <w:pPr>
        <w:tabs>
          <w:tab w:val="num" w:pos="4380"/>
        </w:tabs>
        <w:ind w:left="4380" w:hanging="360"/>
      </w:pPr>
      <w:rPr>
        <w:rFonts w:ascii="Wingdings" w:hAnsi="Wingdings" w:hint="default"/>
      </w:rPr>
    </w:lvl>
    <w:lvl w:ilvl="6">
      <w:start w:val="1"/>
      <w:numFmt w:val="bullet"/>
      <w:lvlText w:val=""/>
      <w:lvlJc w:val="left"/>
      <w:pPr>
        <w:tabs>
          <w:tab w:val="num" w:pos="5100"/>
        </w:tabs>
        <w:ind w:left="5100" w:hanging="360"/>
      </w:pPr>
      <w:rPr>
        <w:rFonts w:ascii="Symbol" w:hAnsi="Symbol" w:hint="default"/>
      </w:rPr>
    </w:lvl>
    <w:lvl w:ilvl="7">
      <w:start w:val="1"/>
      <w:numFmt w:val="bullet"/>
      <w:lvlText w:val="o"/>
      <w:lvlJc w:val="left"/>
      <w:pPr>
        <w:tabs>
          <w:tab w:val="num" w:pos="5820"/>
        </w:tabs>
        <w:ind w:left="5820" w:hanging="360"/>
      </w:pPr>
      <w:rPr>
        <w:rFonts w:ascii="Courier New" w:hAnsi="Courier New" w:hint="default"/>
      </w:rPr>
    </w:lvl>
    <w:lvl w:ilvl="8">
      <w:start w:val="1"/>
      <w:numFmt w:val="bullet"/>
      <w:lvlText w:val=""/>
      <w:lvlJc w:val="left"/>
      <w:pPr>
        <w:tabs>
          <w:tab w:val="num" w:pos="6540"/>
        </w:tabs>
        <w:ind w:left="6540" w:hanging="360"/>
      </w:pPr>
      <w:rPr>
        <w:rFonts w:ascii="Wingdings" w:hAnsi="Wingdings" w:hint="default"/>
      </w:rPr>
    </w:lvl>
  </w:abstractNum>
  <w:abstractNum w:abstractNumId="27" w15:restartNumberingAfterBreak="0">
    <w:nsid w:val="66DC40DD"/>
    <w:multiLevelType w:val="multilevel"/>
    <w:tmpl w:val="629C98FC"/>
    <w:styleLink w:val="StyleBulleted1"/>
    <w:lvl w:ilvl="0">
      <w:start w:val="1"/>
      <w:numFmt w:val="bullet"/>
      <w:lvlText w:val=""/>
      <w:lvlJc w:val="left"/>
      <w:pPr>
        <w:tabs>
          <w:tab w:val="num" w:pos="357"/>
        </w:tabs>
        <w:ind w:left="360" w:hanging="360"/>
      </w:pPr>
      <w:rPr>
        <w:rFonts w:ascii="Wingdings" w:hAnsi="Wingdings" w:hint="default"/>
        <w:sz w:val="24"/>
      </w:rPr>
    </w:lvl>
    <w:lvl w:ilvl="1">
      <w:start w:val="1"/>
      <w:numFmt w:val="bullet"/>
      <w:lvlText w:val="-"/>
      <w:lvlJc w:val="left"/>
      <w:pPr>
        <w:tabs>
          <w:tab w:val="num" w:pos="720"/>
        </w:tabs>
        <w:ind w:left="720" w:hanging="363"/>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D837E3E"/>
    <w:multiLevelType w:val="multilevel"/>
    <w:tmpl w:val="F5DEE1C2"/>
    <w:lvl w:ilvl="0">
      <w:start w:val="1"/>
      <w:numFmt w:val="lowerRoman"/>
      <w:pStyle w:val="elenconumerato"/>
      <w:lvlText w:val="%1."/>
      <w:lvlJc w:val="left"/>
      <w:pPr>
        <w:tabs>
          <w:tab w:val="num" w:pos="369"/>
        </w:tabs>
        <w:ind w:left="369" w:hanging="369"/>
      </w:pPr>
      <w:rPr>
        <w:rFonts w:cs="Times New Roman" w:hint="default"/>
        <w:b w:val="0"/>
        <w:i w:val="0"/>
        <w:caps w:val="0"/>
        <w:strike w:val="0"/>
        <w:dstrike w:val="0"/>
        <w:vanish w:val="0"/>
        <w:sz w:val="24"/>
        <w:szCs w:val="24"/>
        <w:vertAlign w:val="baseline"/>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num w:numId="1">
    <w:abstractNumId w:val="8"/>
  </w:num>
  <w:num w:numId="2">
    <w:abstractNumId w:val="7"/>
  </w:num>
  <w:num w:numId="3">
    <w:abstractNumId w:val="6"/>
  </w:num>
  <w:num w:numId="4">
    <w:abstractNumId w:val="5"/>
  </w:num>
  <w:num w:numId="5">
    <w:abstractNumId w:val="4"/>
  </w:num>
  <w:num w:numId="6">
    <w:abstractNumId w:val="3"/>
  </w:num>
  <w:num w:numId="7">
    <w:abstractNumId w:val="2"/>
  </w:num>
  <w:num w:numId="8">
    <w:abstractNumId w:val="1"/>
  </w:num>
  <w:num w:numId="9">
    <w:abstractNumId w:val="0"/>
  </w:num>
  <w:num w:numId="10">
    <w:abstractNumId w:val="28"/>
  </w:num>
  <w:num w:numId="11">
    <w:abstractNumId w:val="16"/>
  </w:num>
  <w:num w:numId="12">
    <w:abstractNumId w:val="20"/>
  </w:num>
  <w:num w:numId="13">
    <w:abstractNumId w:val="9"/>
  </w:num>
  <w:num w:numId="14">
    <w:abstractNumId w:val="11"/>
  </w:num>
  <w:num w:numId="15">
    <w:abstractNumId w:val="26"/>
  </w:num>
  <w:num w:numId="16">
    <w:abstractNumId w:val="15"/>
  </w:num>
  <w:num w:numId="17">
    <w:abstractNumId w:val="24"/>
  </w:num>
  <w:num w:numId="18">
    <w:abstractNumId w:val="10"/>
  </w:num>
  <w:num w:numId="19">
    <w:abstractNumId w:val="18"/>
  </w:num>
  <w:num w:numId="20">
    <w:abstractNumId w:val="27"/>
  </w:num>
  <w:num w:numId="21">
    <w:abstractNumId w:val="17"/>
  </w:num>
  <w:num w:numId="22">
    <w:abstractNumId w:val="14"/>
  </w:num>
  <w:num w:numId="23">
    <w:abstractNumId w:val="22"/>
  </w:num>
  <w:num w:numId="24">
    <w:abstractNumId w:val="21"/>
  </w:num>
  <w:num w:numId="25">
    <w:abstractNumId w:val="23"/>
  </w:num>
  <w:num w:numId="26">
    <w:abstractNumId w:val="12"/>
  </w:num>
  <w:num w:numId="27">
    <w:abstractNumId w:val="19"/>
  </w:num>
  <w:num w:numId="28">
    <w:abstractNumId w:val="13"/>
  </w:num>
  <w:num w:numId="29">
    <w:abstractNumId w:val="25"/>
  </w:num>
  <w:numIdMacAtCleanup w:val="2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imona Lucia Bratelli">
    <w15:presenceInfo w15:providerId="AD" w15:userId="S::Simona_Lucia_Bratelli@regione.lombardia.it::3e446a6b-b754-492a-8c48-42dc7ab92c0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trackRevisions/>
  <w:defaultTabStop w:val="284"/>
  <w:hyphenationZone w:val="283"/>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34B5"/>
    <w:rsid w:val="00000EB9"/>
    <w:rsid w:val="00002A0C"/>
    <w:rsid w:val="000033C9"/>
    <w:rsid w:val="000037ED"/>
    <w:rsid w:val="00003C48"/>
    <w:rsid w:val="00003DBD"/>
    <w:rsid w:val="0000442B"/>
    <w:rsid w:val="00004CFB"/>
    <w:rsid w:val="00005344"/>
    <w:rsid w:val="0000568F"/>
    <w:rsid w:val="00005784"/>
    <w:rsid w:val="00005DAE"/>
    <w:rsid w:val="00005EC6"/>
    <w:rsid w:val="000072D9"/>
    <w:rsid w:val="00007A63"/>
    <w:rsid w:val="00010A34"/>
    <w:rsid w:val="00010F84"/>
    <w:rsid w:val="00011B4E"/>
    <w:rsid w:val="00013BDF"/>
    <w:rsid w:val="00014346"/>
    <w:rsid w:val="00015306"/>
    <w:rsid w:val="00015313"/>
    <w:rsid w:val="00016B11"/>
    <w:rsid w:val="00016F85"/>
    <w:rsid w:val="000177B7"/>
    <w:rsid w:val="00020B21"/>
    <w:rsid w:val="0002120C"/>
    <w:rsid w:val="00021295"/>
    <w:rsid w:val="00022AC0"/>
    <w:rsid w:val="000256BB"/>
    <w:rsid w:val="000314C2"/>
    <w:rsid w:val="0003179E"/>
    <w:rsid w:val="00033586"/>
    <w:rsid w:val="00036ED0"/>
    <w:rsid w:val="000372E8"/>
    <w:rsid w:val="0003760D"/>
    <w:rsid w:val="000405B4"/>
    <w:rsid w:val="00040B8F"/>
    <w:rsid w:val="00040F8C"/>
    <w:rsid w:val="0004105C"/>
    <w:rsid w:val="000425E7"/>
    <w:rsid w:val="00042AA4"/>
    <w:rsid w:val="00042B0B"/>
    <w:rsid w:val="00043205"/>
    <w:rsid w:val="00043751"/>
    <w:rsid w:val="00044021"/>
    <w:rsid w:val="00044278"/>
    <w:rsid w:val="00044C64"/>
    <w:rsid w:val="000454A0"/>
    <w:rsid w:val="00045784"/>
    <w:rsid w:val="0004683C"/>
    <w:rsid w:val="00047D1D"/>
    <w:rsid w:val="000500BF"/>
    <w:rsid w:val="00050FD6"/>
    <w:rsid w:val="00051559"/>
    <w:rsid w:val="00053233"/>
    <w:rsid w:val="000539A4"/>
    <w:rsid w:val="00054089"/>
    <w:rsid w:val="00056602"/>
    <w:rsid w:val="0005799F"/>
    <w:rsid w:val="00061BCF"/>
    <w:rsid w:val="00062FA2"/>
    <w:rsid w:val="00063336"/>
    <w:rsid w:val="00063697"/>
    <w:rsid w:val="00063F3E"/>
    <w:rsid w:val="000643B0"/>
    <w:rsid w:val="000643B3"/>
    <w:rsid w:val="000652DF"/>
    <w:rsid w:val="00066055"/>
    <w:rsid w:val="00066589"/>
    <w:rsid w:val="000668B7"/>
    <w:rsid w:val="00066DB5"/>
    <w:rsid w:val="00067CF6"/>
    <w:rsid w:val="00070A6B"/>
    <w:rsid w:val="00070C9F"/>
    <w:rsid w:val="00070E26"/>
    <w:rsid w:val="00072C4D"/>
    <w:rsid w:val="00074793"/>
    <w:rsid w:val="00074A8B"/>
    <w:rsid w:val="00075BAE"/>
    <w:rsid w:val="00076BB7"/>
    <w:rsid w:val="0007727C"/>
    <w:rsid w:val="0007786E"/>
    <w:rsid w:val="00077923"/>
    <w:rsid w:val="00080D6A"/>
    <w:rsid w:val="00081358"/>
    <w:rsid w:val="00081B31"/>
    <w:rsid w:val="00082964"/>
    <w:rsid w:val="0008327F"/>
    <w:rsid w:val="00083827"/>
    <w:rsid w:val="00083E75"/>
    <w:rsid w:val="00084E93"/>
    <w:rsid w:val="00085693"/>
    <w:rsid w:val="00087636"/>
    <w:rsid w:val="000878A5"/>
    <w:rsid w:val="00087CAA"/>
    <w:rsid w:val="00090730"/>
    <w:rsid w:val="00091699"/>
    <w:rsid w:val="000918B8"/>
    <w:rsid w:val="000920FE"/>
    <w:rsid w:val="00093049"/>
    <w:rsid w:val="000931C1"/>
    <w:rsid w:val="000948F0"/>
    <w:rsid w:val="0009499D"/>
    <w:rsid w:val="00094A52"/>
    <w:rsid w:val="00094C2C"/>
    <w:rsid w:val="00095132"/>
    <w:rsid w:val="000970AD"/>
    <w:rsid w:val="00097699"/>
    <w:rsid w:val="000978B1"/>
    <w:rsid w:val="000A05DD"/>
    <w:rsid w:val="000A113E"/>
    <w:rsid w:val="000A2EAA"/>
    <w:rsid w:val="000A414C"/>
    <w:rsid w:val="000A5D19"/>
    <w:rsid w:val="000A5D5B"/>
    <w:rsid w:val="000A63F4"/>
    <w:rsid w:val="000A70DF"/>
    <w:rsid w:val="000A7B5C"/>
    <w:rsid w:val="000B02D2"/>
    <w:rsid w:val="000B03EF"/>
    <w:rsid w:val="000B2289"/>
    <w:rsid w:val="000B4086"/>
    <w:rsid w:val="000B46E9"/>
    <w:rsid w:val="000B769C"/>
    <w:rsid w:val="000C1C1B"/>
    <w:rsid w:val="000C2A53"/>
    <w:rsid w:val="000C2C42"/>
    <w:rsid w:val="000C3263"/>
    <w:rsid w:val="000C51CD"/>
    <w:rsid w:val="000C7092"/>
    <w:rsid w:val="000C70CB"/>
    <w:rsid w:val="000D08E5"/>
    <w:rsid w:val="000D1578"/>
    <w:rsid w:val="000D3458"/>
    <w:rsid w:val="000D4294"/>
    <w:rsid w:val="000D5B0C"/>
    <w:rsid w:val="000D5E29"/>
    <w:rsid w:val="000D61B7"/>
    <w:rsid w:val="000D7575"/>
    <w:rsid w:val="000D7717"/>
    <w:rsid w:val="000E17DF"/>
    <w:rsid w:val="000E1801"/>
    <w:rsid w:val="000E1E0A"/>
    <w:rsid w:val="000E222C"/>
    <w:rsid w:val="000E3185"/>
    <w:rsid w:val="000E3A1B"/>
    <w:rsid w:val="000E3A5B"/>
    <w:rsid w:val="000E5372"/>
    <w:rsid w:val="000E5B76"/>
    <w:rsid w:val="000E5DBB"/>
    <w:rsid w:val="000E6CAF"/>
    <w:rsid w:val="000E70C5"/>
    <w:rsid w:val="000F0871"/>
    <w:rsid w:val="000F16BB"/>
    <w:rsid w:val="000F1FF4"/>
    <w:rsid w:val="000F22E1"/>
    <w:rsid w:val="000F232D"/>
    <w:rsid w:val="000F36AF"/>
    <w:rsid w:val="000F55B9"/>
    <w:rsid w:val="000F5A96"/>
    <w:rsid w:val="000F5C75"/>
    <w:rsid w:val="000F74BC"/>
    <w:rsid w:val="000F74DF"/>
    <w:rsid w:val="001002B5"/>
    <w:rsid w:val="00100AC2"/>
    <w:rsid w:val="00101ABC"/>
    <w:rsid w:val="001024F1"/>
    <w:rsid w:val="001026F2"/>
    <w:rsid w:val="00102CE7"/>
    <w:rsid w:val="00103151"/>
    <w:rsid w:val="001037A2"/>
    <w:rsid w:val="00103809"/>
    <w:rsid w:val="001041A6"/>
    <w:rsid w:val="00104614"/>
    <w:rsid w:val="001059EC"/>
    <w:rsid w:val="00105F7E"/>
    <w:rsid w:val="001064B0"/>
    <w:rsid w:val="001106C6"/>
    <w:rsid w:val="0011072E"/>
    <w:rsid w:val="001122DA"/>
    <w:rsid w:val="001127D4"/>
    <w:rsid w:val="0011484B"/>
    <w:rsid w:val="001148B3"/>
    <w:rsid w:val="001148FC"/>
    <w:rsid w:val="001149D1"/>
    <w:rsid w:val="00114E28"/>
    <w:rsid w:val="001152A0"/>
    <w:rsid w:val="001157F0"/>
    <w:rsid w:val="00116AF6"/>
    <w:rsid w:val="001202FB"/>
    <w:rsid w:val="00120D08"/>
    <w:rsid w:val="001216E5"/>
    <w:rsid w:val="001217AF"/>
    <w:rsid w:val="001227D6"/>
    <w:rsid w:val="00123888"/>
    <w:rsid w:val="00125029"/>
    <w:rsid w:val="0012539E"/>
    <w:rsid w:val="00125B59"/>
    <w:rsid w:val="00126737"/>
    <w:rsid w:val="001310E1"/>
    <w:rsid w:val="0013199A"/>
    <w:rsid w:val="001320CC"/>
    <w:rsid w:val="00132738"/>
    <w:rsid w:val="00132B62"/>
    <w:rsid w:val="001335F6"/>
    <w:rsid w:val="001339A6"/>
    <w:rsid w:val="00133DAC"/>
    <w:rsid w:val="00133F1B"/>
    <w:rsid w:val="0013458E"/>
    <w:rsid w:val="00134F6D"/>
    <w:rsid w:val="001350C7"/>
    <w:rsid w:val="0013690E"/>
    <w:rsid w:val="001378B5"/>
    <w:rsid w:val="001379C4"/>
    <w:rsid w:val="001379F6"/>
    <w:rsid w:val="00137EA9"/>
    <w:rsid w:val="0014245D"/>
    <w:rsid w:val="001425C4"/>
    <w:rsid w:val="001427D9"/>
    <w:rsid w:val="00143940"/>
    <w:rsid w:val="00144402"/>
    <w:rsid w:val="00145CA5"/>
    <w:rsid w:val="00146BCF"/>
    <w:rsid w:val="00147CCD"/>
    <w:rsid w:val="00150286"/>
    <w:rsid w:val="00150F24"/>
    <w:rsid w:val="0015176C"/>
    <w:rsid w:val="00151BC5"/>
    <w:rsid w:val="00151CCC"/>
    <w:rsid w:val="0015208D"/>
    <w:rsid w:val="001523EF"/>
    <w:rsid w:val="00152AAB"/>
    <w:rsid w:val="001536BD"/>
    <w:rsid w:val="001539E0"/>
    <w:rsid w:val="00154DF4"/>
    <w:rsid w:val="001561AC"/>
    <w:rsid w:val="0015795F"/>
    <w:rsid w:val="00157A91"/>
    <w:rsid w:val="001601C0"/>
    <w:rsid w:val="0016028D"/>
    <w:rsid w:val="0016120D"/>
    <w:rsid w:val="001613E2"/>
    <w:rsid w:val="001616ED"/>
    <w:rsid w:val="001616F6"/>
    <w:rsid w:val="00161EA4"/>
    <w:rsid w:val="00161FF3"/>
    <w:rsid w:val="00162454"/>
    <w:rsid w:val="001624B4"/>
    <w:rsid w:val="00162D8B"/>
    <w:rsid w:val="00162DC0"/>
    <w:rsid w:val="00164880"/>
    <w:rsid w:val="001653A1"/>
    <w:rsid w:val="00165A11"/>
    <w:rsid w:val="00165B57"/>
    <w:rsid w:val="00165DCA"/>
    <w:rsid w:val="001662BF"/>
    <w:rsid w:val="001665E0"/>
    <w:rsid w:val="0016758C"/>
    <w:rsid w:val="0016783C"/>
    <w:rsid w:val="001701D1"/>
    <w:rsid w:val="0017089A"/>
    <w:rsid w:val="00170AEF"/>
    <w:rsid w:val="00170F6D"/>
    <w:rsid w:val="00171F7C"/>
    <w:rsid w:val="001727C6"/>
    <w:rsid w:val="00172FDD"/>
    <w:rsid w:val="001736BC"/>
    <w:rsid w:val="00173DA8"/>
    <w:rsid w:val="00173DAE"/>
    <w:rsid w:val="00175F30"/>
    <w:rsid w:val="00176411"/>
    <w:rsid w:val="0017645D"/>
    <w:rsid w:val="0017666F"/>
    <w:rsid w:val="00180C54"/>
    <w:rsid w:val="00180CD5"/>
    <w:rsid w:val="001814FB"/>
    <w:rsid w:val="00182155"/>
    <w:rsid w:val="001830D6"/>
    <w:rsid w:val="00186717"/>
    <w:rsid w:val="00186BE3"/>
    <w:rsid w:val="00187339"/>
    <w:rsid w:val="001873E3"/>
    <w:rsid w:val="00190B0F"/>
    <w:rsid w:val="001923D3"/>
    <w:rsid w:val="001925F9"/>
    <w:rsid w:val="00194A13"/>
    <w:rsid w:val="0019629F"/>
    <w:rsid w:val="001962D5"/>
    <w:rsid w:val="00196818"/>
    <w:rsid w:val="001968EF"/>
    <w:rsid w:val="001970C8"/>
    <w:rsid w:val="00197B6C"/>
    <w:rsid w:val="00197E61"/>
    <w:rsid w:val="001A0047"/>
    <w:rsid w:val="001A293D"/>
    <w:rsid w:val="001A3137"/>
    <w:rsid w:val="001A3D80"/>
    <w:rsid w:val="001A40E1"/>
    <w:rsid w:val="001A411C"/>
    <w:rsid w:val="001A5EE8"/>
    <w:rsid w:val="001A6075"/>
    <w:rsid w:val="001A6752"/>
    <w:rsid w:val="001A6868"/>
    <w:rsid w:val="001A7466"/>
    <w:rsid w:val="001A74AE"/>
    <w:rsid w:val="001A74D6"/>
    <w:rsid w:val="001A7727"/>
    <w:rsid w:val="001A7D73"/>
    <w:rsid w:val="001B1151"/>
    <w:rsid w:val="001B119F"/>
    <w:rsid w:val="001B13E7"/>
    <w:rsid w:val="001B196E"/>
    <w:rsid w:val="001B3137"/>
    <w:rsid w:val="001B401A"/>
    <w:rsid w:val="001B44D9"/>
    <w:rsid w:val="001B70E0"/>
    <w:rsid w:val="001B760F"/>
    <w:rsid w:val="001B76CB"/>
    <w:rsid w:val="001B794F"/>
    <w:rsid w:val="001C069B"/>
    <w:rsid w:val="001C0A51"/>
    <w:rsid w:val="001C265E"/>
    <w:rsid w:val="001C2A73"/>
    <w:rsid w:val="001C2C18"/>
    <w:rsid w:val="001C422D"/>
    <w:rsid w:val="001C547D"/>
    <w:rsid w:val="001C55AD"/>
    <w:rsid w:val="001C61C1"/>
    <w:rsid w:val="001C657B"/>
    <w:rsid w:val="001C66E2"/>
    <w:rsid w:val="001C6EBF"/>
    <w:rsid w:val="001C73D1"/>
    <w:rsid w:val="001C7A4D"/>
    <w:rsid w:val="001D0879"/>
    <w:rsid w:val="001D0AA0"/>
    <w:rsid w:val="001D108A"/>
    <w:rsid w:val="001D2130"/>
    <w:rsid w:val="001D24E8"/>
    <w:rsid w:val="001D4676"/>
    <w:rsid w:val="001D52D9"/>
    <w:rsid w:val="001D75E3"/>
    <w:rsid w:val="001E1598"/>
    <w:rsid w:val="001E19B3"/>
    <w:rsid w:val="001E1B19"/>
    <w:rsid w:val="001E237B"/>
    <w:rsid w:val="001E330A"/>
    <w:rsid w:val="001E335E"/>
    <w:rsid w:val="001E3BC9"/>
    <w:rsid w:val="001E4014"/>
    <w:rsid w:val="001E4CF3"/>
    <w:rsid w:val="001E55E7"/>
    <w:rsid w:val="001E5739"/>
    <w:rsid w:val="001E582C"/>
    <w:rsid w:val="001E5B28"/>
    <w:rsid w:val="001E6440"/>
    <w:rsid w:val="001F001F"/>
    <w:rsid w:val="001F1C57"/>
    <w:rsid w:val="001F21ED"/>
    <w:rsid w:val="001F24F2"/>
    <w:rsid w:val="001F5577"/>
    <w:rsid w:val="001F55C3"/>
    <w:rsid w:val="001F64A2"/>
    <w:rsid w:val="001F71FF"/>
    <w:rsid w:val="00201F81"/>
    <w:rsid w:val="0020277B"/>
    <w:rsid w:val="00202E54"/>
    <w:rsid w:val="00204A8B"/>
    <w:rsid w:val="002055F1"/>
    <w:rsid w:val="0020659F"/>
    <w:rsid w:val="002075A4"/>
    <w:rsid w:val="0021169B"/>
    <w:rsid w:val="002116AD"/>
    <w:rsid w:val="002149F7"/>
    <w:rsid w:val="00215657"/>
    <w:rsid w:val="0021686B"/>
    <w:rsid w:val="00216E2C"/>
    <w:rsid w:val="00217844"/>
    <w:rsid w:val="002179A0"/>
    <w:rsid w:val="00217AC1"/>
    <w:rsid w:val="002201DF"/>
    <w:rsid w:val="00220A87"/>
    <w:rsid w:val="002212EF"/>
    <w:rsid w:val="002221DE"/>
    <w:rsid w:val="0022266B"/>
    <w:rsid w:val="0022322C"/>
    <w:rsid w:val="00223510"/>
    <w:rsid w:val="00223F23"/>
    <w:rsid w:val="00224115"/>
    <w:rsid w:val="0022541A"/>
    <w:rsid w:val="00225B41"/>
    <w:rsid w:val="00225BDF"/>
    <w:rsid w:val="00226C90"/>
    <w:rsid w:val="00227590"/>
    <w:rsid w:val="002312C6"/>
    <w:rsid w:val="002313D2"/>
    <w:rsid w:val="00231FBA"/>
    <w:rsid w:val="00232D6B"/>
    <w:rsid w:val="00232EF3"/>
    <w:rsid w:val="00234348"/>
    <w:rsid w:val="0023441E"/>
    <w:rsid w:val="00240954"/>
    <w:rsid w:val="00242AEB"/>
    <w:rsid w:val="002439C2"/>
    <w:rsid w:val="002450FF"/>
    <w:rsid w:val="00245D3E"/>
    <w:rsid w:val="0024665D"/>
    <w:rsid w:val="0024725D"/>
    <w:rsid w:val="00247CDD"/>
    <w:rsid w:val="00251158"/>
    <w:rsid w:val="00251D98"/>
    <w:rsid w:val="00251E50"/>
    <w:rsid w:val="00252219"/>
    <w:rsid w:val="00252B07"/>
    <w:rsid w:val="002548A2"/>
    <w:rsid w:val="00255024"/>
    <w:rsid w:val="002558F8"/>
    <w:rsid w:val="002565D6"/>
    <w:rsid w:val="00256F66"/>
    <w:rsid w:val="0025730D"/>
    <w:rsid w:val="00257B39"/>
    <w:rsid w:val="002633A7"/>
    <w:rsid w:val="00263752"/>
    <w:rsid w:val="00263F3E"/>
    <w:rsid w:val="00265807"/>
    <w:rsid w:val="00265932"/>
    <w:rsid w:val="00266C52"/>
    <w:rsid w:val="002673CF"/>
    <w:rsid w:val="00270E8A"/>
    <w:rsid w:val="002726B5"/>
    <w:rsid w:val="002732CC"/>
    <w:rsid w:val="002734A5"/>
    <w:rsid w:val="002738FB"/>
    <w:rsid w:val="0027461B"/>
    <w:rsid w:val="00277289"/>
    <w:rsid w:val="0027735D"/>
    <w:rsid w:val="00280D40"/>
    <w:rsid w:val="00281041"/>
    <w:rsid w:val="00281BB9"/>
    <w:rsid w:val="00282C71"/>
    <w:rsid w:val="00282E15"/>
    <w:rsid w:val="00282E69"/>
    <w:rsid w:val="00283358"/>
    <w:rsid w:val="002837FB"/>
    <w:rsid w:val="00283ADC"/>
    <w:rsid w:val="00283D33"/>
    <w:rsid w:val="002840B2"/>
    <w:rsid w:val="00285126"/>
    <w:rsid w:val="00285B86"/>
    <w:rsid w:val="00285F2A"/>
    <w:rsid w:val="00286ABD"/>
    <w:rsid w:val="00287CA4"/>
    <w:rsid w:val="002912BC"/>
    <w:rsid w:val="00294340"/>
    <w:rsid w:val="002957C3"/>
    <w:rsid w:val="00296A22"/>
    <w:rsid w:val="00297C7B"/>
    <w:rsid w:val="002A03A1"/>
    <w:rsid w:val="002A0F0F"/>
    <w:rsid w:val="002A26CE"/>
    <w:rsid w:val="002A3992"/>
    <w:rsid w:val="002A3C2C"/>
    <w:rsid w:val="002A4002"/>
    <w:rsid w:val="002A47EF"/>
    <w:rsid w:val="002A51F6"/>
    <w:rsid w:val="002A545C"/>
    <w:rsid w:val="002A5D49"/>
    <w:rsid w:val="002A7562"/>
    <w:rsid w:val="002B0273"/>
    <w:rsid w:val="002B0731"/>
    <w:rsid w:val="002B0E71"/>
    <w:rsid w:val="002B1784"/>
    <w:rsid w:val="002B2382"/>
    <w:rsid w:val="002B259D"/>
    <w:rsid w:val="002B41F0"/>
    <w:rsid w:val="002B52B8"/>
    <w:rsid w:val="002B56AD"/>
    <w:rsid w:val="002B5EB4"/>
    <w:rsid w:val="002B70BA"/>
    <w:rsid w:val="002B7E5E"/>
    <w:rsid w:val="002C093A"/>
    <w:rsid w:val="002C0CC7"/>
    <w:rsid w:val="002C0EF7"/>
    <w:rsid w:val="002C15ED"/>
    <w:rsid w:val="002C2058"/>
    <w:rsid w:val="002C249C"/>
    <w:rsid w:val="002C29ED"/>
    <w:rsid w:val="002C3926"/>
    <w:rsid w:val="002C501F"/>
    <w:rsid w:val="002C55D0"/>
    <w:rsid w:val="002C5AD7"/>
    <w:rsid w:val="002C5CAD"/>
    <w:rsid w:val="002C6295"/>
    <w:rsid w:val="002C6C9D"/>
    <w:rsid w:val="002C701F"/>
    <w:rsid w:val="002C7598"/>
    <w:rsid w:val="002C7F16"/>
    <w:rsid w:val="002D04F4"/>
    <w:rsid w:val="002D1413"/>
    <w:rsid w:val="002D14B5"/>
    <w:rsid w:val="002D210B"/>
    <w:rsid w:val="002D24B3"/>
    <w:rsid w:val="002D290A"/>
    <w:rsid w:val="002D360A"/>
    <w:rsid w:val="002D39A4"/>
    <w:rsid w:val="002D5BD2"/>
    <w:rsid w:val="002D5FFA"/>
    <w:rsid w:val="002D681A"/>
    <w:rsid w:val="002D6A26"/>
    <w:rsid w:val="002E01A3"/>
    <w:rsid w:val="002E0426"/>
    <w:rsid w:val="002E0A39"/>
    <w:rsid w:val="002E0D7C"/>
    <w:rsid w:val="002E11E5"/>
    <w:rsid w:val="002E35E4"/>
    <w:rsid w:val="002E40FE"/>
    <w:rsid w:val="002E42B8"/>
    <w:rsid w:val="002E489D"/>
    <w:rsid w:val="002E540A"/>
    <w:rsid w:val="002E63DA"/>
    <w:rsid w:val="002E6764"/>
    <w:rsid w:val="002E76CD"/>
    <w:rsid w:val="002E7CBA"/>
    <w:rsid w:val="002F15FC"/>
    <w:rsid w:val="002F1C2E"/>
    <w:rsid w:val="002F1F5B"/>
    <w:rsid w:val="002F2071"/>
    <w:rsid w:val="002F3981"/>
    <w:rsid w:val="002F41CD"/>
    <w:rsid w:val="002F4AC2"/>
    <w:rsid w:val="002F4AD3"/>
    <w:rsid w:val="002F4E3B"/>
    <w:rsid w:val="002F546F"/>
    <w:rsid w:val="002F5494"/>
    <w:rsid w:val="002F56F9"/>
    <w:rsid w:val="002F5BD3"/>
    <w:rsid w:val="002F6A87"/>
    <w:rsid w:val="002F7EF3"/>
    <w:rsid w:val="0030002A"/>
    <w:rsid w:val="0030029A"/>
    <w:rsid w:val="00300390"/>
    <w:rsid w:val="00300875"/>
    <w:rsid w:val="00300E50"/>
    <w:rsid w:val="00300F20"/>
    <w:rsid w:val="00301F0A"/>
    <w:rsid w:val="00302104"/>
    <w:rsid w:val="00302AD5"/>
    <w:rsid w:val="00303221"/>
    <w:rsid w:val="00303A89"/>
    <w:rsid w:val="003044AE"/>
    <w:rsid w:val="00305A49"/>
    <w:rsid w:val="00305F72"/>
    <w:rsid w:val="0030620B"/>
    <w:rsid w:val="003069C9"/>
    <w:rsid w:val="003076CE"/>
    <w:rsid w:val="003077B6"/>
    <w:rsid w:val="00307B49"/>
    <w:rsid w:val="00311824"/>
    <w:rsid w:val="003124FF"/>
    <w:rsid w:val="00312792"/>
    <w:rsid w:val="00312A0C"/>
    <w:rsid w:val="00313C84"/>
    <w:rsid w:val="003149BE"/>
    <w:rsid w:val="00315014"/>
    <w:rsid w:val="003162D5"/>
    <w:rsid w:val="0032119E"/>
    <w:rsid w:val="0032126D"/>
    <w:rsid w:val="00322BD2"/>
    <w:rsid w:val="00324359"/>
    <w:rsid w:val="0032494C"/>
    <w:rsid w:val="00325AFF"/>
    <w:rsid w:val="00327952"/>
    <w:rsid w:val="0033003B"/>
    <w:rsid w:val="003304E2"/>
    <w:rsid w:val="0033065E"/>
    <w:rsid w:val="00331572"/>
    <w:rsid w:val="003316BC"/>
    <w:rsid w:val="003321B2"/>
    <w:rsid w:val="00332F3B"/>
    <w:rsid w:val="00333121"/>
    <w:rsid w:val="00333619"/>
    <w:rsid w:val="00334A98"/>
    <w:rsid w:val="00334E43"/>
    <w:rsid w:val="00334F4D"/>
    <w:rsid w:val="00336AD2"/>
    <w:rsid w:val="00336CFA"/>
    <w:rsid w:val="00337273"/>
    <w:rsid w:val="0033727E"/>
    <w:rsid w:val="003403A7"/>
    <w:rsid w:val="003411A0"/>
    <w:rsid w:val="00341C47"/>
    <w:rsid w:val="00343151"/>
    <w:rsid w:val="003431C8"/>
    <w:rsid w:val="0034353B"/>
    <w:rsid w:val="00344209"/>
    <w:rsid w:val="0034559A"/>
    <w:rsid w:val="003455C0"/>
    <w:rsid w:val="00345B62"/>
    <w:rsid w:val="0034675F"/>
    <w:rsid w:val="00347773"/>
    <w:rsid w:val="00350FBE"/>
    <w:rsid w:val="00351563"/>
    <w:rsid w:val="00351719"/>
    <w:rsid w:val="00351BAD"/>
    <w:rsid w:val="0035285F"/>
    <w:rsid w:val="003557FA"/>
    <w:rsid w:val="003566B9"/>
    <w:rsid w:val="0035703B"/>
    <w:rsid w:val="003571B4"/>
    <w:rsid w:val="003602D9"/>
    <w:rsid w:val="00361A6D"/>
    <w:rsid w:val="00362116"/>
    <w:rsid w:val="00362A07"/>
    <w:rsid w:val="0036343C"/>
    <w:rsid w:val="00363616"/>
    <w:rsid w:val="00363F0F"/>
    <w:rsid w:val="003648D3"/>
    <w:rsid w:val="003649FA"/>
    <w:rsid w:val="003652B9"/>
    <w:rsid w:val="00365557"/>
    <w:rsid w:val="0036711F"/>
    <w:rsid w:val="00370304"/>
    <w:rsid w:val="003715F5"/>
    <w:rsid w:val="00371827"/>
    <w:rsid w:val="003719BA"/>
    <w:rsid w:val="00371CB3"/>
    <w:rsid w:val="00372BD2"/>
    <w:rsid w:val="003738A4"/>
    <w:rsid w:val="00374DD4"/>
    <w:rsid w:val="00375032"/>
    <w:rsid w:val="0037557F"/>
    <w:rsid w:val="00375854"/>
    <w:rsid w:val="00375B06"/>
    <w:rsid w:val="00375CAD"/>
    <w:rsid w:val="00376299"/>
    <w:rsid w:val="00376F2B"/>
    <w:rsid w:val="00380687"/>
    <w:rsid w:val="00381ED5"/>
    <w:rsid w:val="00382838"/>
    <w:rsid w:val="0038287B"/>
    <w:rsid w:val="00382B5F"/>
    <w:rsid w:val="00382D67"/>
    <w:rsid w:val="00382DDF"/>
    <w:rsid w:val="00382FE6"/>
    <w:rsid w:val="0038425A"/>
    <w:rsid w:val="003844E5"/>
    <w:rsid w:val="00384CAD"/>
    <w:rsid w:val="00384E1D"/>
    <w:rsid w:val="0038535C"/>
    <w:rsid w:val="00385621"/>
    <w:rsid w:val="00385E48"/>
    <w:rsid w:val="00386438"/>
    <w:rsid w:val="00387923"/>
    <w:rsid w:val="003903A2"/>
    <w:rsid w:val="00391189"/>
    <w:rsid w:val="00391306"/>
    <w:rsid w:val="003913D4"/>
    <w:rsid w:val="00391CCA"/>
    <w:rsid w:val="0039217C"/>
    <w:rsid w:val="003923A5"/>
    <w:rsid w:val="0039270E"/>
    <w:rsid w:val="00393F4D"/>
    <w:rsid w:val="00394F2E"/>
    <w:rsid w:val="0039575E"/>
    <w:rsid w:val="003958AF"/>
    <w:rsid w:val="003965D1"/>
    <w:rsid w:val="00396ADA"/>
    <w:rsid w:val="00396DE2"/>
    <w:rsid w:val="003A0478"/>
    <w:rsid w:val="003A0964"/>
    <w:rsid w:val="003A0AE2"/>
    <w:rsid w:val="003A1335"/>
    <w:rsid w:val="003A243A"/>
    <w:rsid w:val="003A2642"/>
    <w:rsid w:val="003A2936"/>
    <w:rsid w:val="003A295D"/>
    <w:rsid w:val="003A2AE3"/>
    <w:rsid w:val="003A3221"/>
    <w:rsid w:val="003A49A1"/>
    <w:rsid w:val="003A4BCB"/>
    <w:rsid w:val="003A4DCE"/>
    <w:rsid w:val="003A5951"/>
    <w:rsid w:val="003A683A"/>
    <w:rsid w:val="003A6F6F"/>
    <w:rsid w:val="003A7B07"/>
    <w:rsid w:val="003B0CDA"/>
    <w:rsid w:val="003B234F"/>
    <w:rsid w:val="003B70F8"/>
    <w:rsid w:val="003B7589"/>
    <w:rsid w:val="003C0284"/>
    <w:rsid w:val="003C0DD7"/>
    <w:rsid w:val="003C1718"/>
    <w:rsid w:val="003C1F63"/>
    <w:rsid w:val="003C24A3"/>
    <w:rsid w:val="003C2A1D"/>
    <w:rsid w:val="003C3829"/>
    <w:rsid w:val="003C4CCF"/>
    <w:rsid w:val="003C5AC1"/>
    <w:rsid w:val="003C5AE6"/>
    <w:rsid w:val="003C6D10"/>
    <w:rsid w:val="003C7E9F"/>
    <w:rsid w:val="003D18C5"/>
    <w:rsid w:val="003D41C9"/>
    <w:rsid w:val="003D4E6D"/>
    <w:rsid w:val="003D5092"/>
    <w:rsid w:val="003D58F6"/>
    <w:rsid w:val="003D5B45"/>
    <w:rsid w:val="003D6561"/>
    <w:rsid w:val="003D6EC9"/>
    <w:rsid w:val="003E0773"/>
    <w:rsid w:val="003E1396"/>
    <w:rsid w:val="003E2550"/>
    <w:rsid w:val="003E2723"/>
    <w:rsid w:val="003E285D"/>
    <w:rsid w:val="003E2CF4"/>
    <w:rsid w:val="003E2E51"/>
    <w:rsid w:val="003E3898"/>
    <w:rsid w:val="003E3FA8"/>
    <w:rsid w:val="003E42FF"/>
    <w:rsid w:val="003E483C"/>
    <w:rsid w:val="003E4ACE"/>
    <w:rsid w:val="003E4E4F"/>
    <w:rsid w:val="003E58DB"/>
    <w:rsid w:val="003E5A07"/>
    <w:rsid w:val="003E76E3"/>
    <w:rsid w:val="003F0880"/>
    <w:rsid w:val="003F0993"/>
    <w:rsid w:val="003F0C5D"/>
    <w:rsid w:val="003F0D7E"/>
    <w:rsid w:val="003F0F47"/>
    <w:rsid w:val="003F2ACF"/>
    <w:rsid w:val="003F55D7"/>
    <w:rsid w:val="003F59B2"/>
    <w:rsid w:val="003F5D42"/>
    <w:rsid w:val="003F5F67"/>
    <w:rsid w:val="003F65CE"/>
    <w:rsid w:val="003F7B82"/>
    <w:rsid w:val="003F7F83"/>
    <w:rsid w:val="00400BC1"/>
    <w:rsid w:val="00400C00"/>
    <w:rsid w:val="0040167E"/>
    <w:rsid w:val="00402510"/>
    <w:rsid w:val="00403EDB"/>
    <w:rsid w:val="00404111"/>
    <w:rsid w:val="00404F52"/>
    <w:rsid w:val="0040677B"/>
    <w:rsid w:val="00407174"/>
    <w:rsid w:val="00410210"/>
    <w:rsid w:val="004105A4"/>
    <w:rsid w:val="00411EF4"/>
    <w:rsid w:val="00412DFB"/>
    <w:rsid w:val="00413862"/>
    <w:rsid w:val="0041474A"/>
    <w:rsid w:val="00414989"/>
    <w:rsid w:val="00415146"/>
    <w:rsid w:val="004151E4"/>
    <w:rsid w:val="0041580E"/>
    <w:rsid w:val="00416AD9"/>
    <w:rsid w:val="00420248"/>
    <w:rsid w:val="00421690"/>
    <w:rsid w:val="00422739"/>
    <w:rsid w:val="00423212"/>
    <w:rsid w:val="0042370C"/>
    <w:rsid w:val="004238AB"/>
    <w:rsid w:val="0042436B"/>
    <w:rsid w:val="00424497"/>
    <w:rsid w:val="00424BCB"/>
    <w:rsid w:val="004253EC"/>
    <w:rsid w:val="00425F6E"/>
    <w:rsid w:val="0042645B"/>
    <w:rsid w:val="004266B7"/>
    <w:rsid w:val="00427509"/>
    <w:rsid w:val="004275C7"/>
    <w:rsid w:val="0043112C"/>
    <w:rsid w:val="00434CAB"/>
    <w:rsid w:val="0043565D"/>
    <w:rsid w:val="004357FB"/>
    <w:rsid w:val="004360F2"/>
    <w:rsid w:val="004368FB"/>
    <w:rsid w:val="00436DD3"/>
    <w:rsid w:val="004375DC"/>
    <w:rsid w:val="00437916"/>
    <w:rsid w:val="00440421"/>
    <w:rsid w:val="0044044C"/>
    <w:rsid w:val="00440B6D"/>
    <w:rsid w:val="00440F02"/>
    <w:rsid w:val="004418E1"/>
    <w:rsid w:val="004420C8"/>
    <w:rsid w:val="004429D1"/>
    <w:rsid w:val="00444170"/>
    <w:rsid w:val="004448B7"/>
    <w:rsid w:val="004461F5"/>
    <w:rsid w:val="00446935"/>
    <w:rsid w:val="00447969"/>
    <w:rsid w:val="00447B73"/>
    <w:rsid w:val="00450277"/>
    <w:rsid w:val="00451BEE"/>
    <w:rsid w:val="00452EF5"/>
    <w:rsid w:val="004538F7"/>
    <w:rsid w:val="004539DB"/>
    <w:rsid w:val="00453F90"/>
    <w:rsid w:val="00454648"/>
    <w:rsid w:val="00454C11"/>
    <w:rsid w:val="0045514F"/>
    <w:rsid w:val="004553E9"/>
    <w:rsid w:val="00456015"/>
    <w:rsid w:val="00456B78"/>
    <w:rsid w:val="00456DD9"/>
    <w:rsid w:val="00457D7E"/>
    <w:rsid w:val="00460522"/>
    <w:rsid w:val="004613FF"/>
    <w:rsid w:val="00461FB5"/>
    <w:rsid w:val="0046223E"/>
    <w:rsid w:val="00463C40"/>
    <w:rsid w:val="00463D54"/>
    <w:rsid w:val="0046428A"/>
    <w:rsid w:val="00464B6B"/>
    <w:rsid w:val="00465080"/>
    <w:rsid w:val="004654C0"/>
    <w:rsid w:val="004657B5"/>
    <w:rsid w:val="00466B61"/>
    <w:rsid w:val="004704E9"/>
    <w:rsid w:val="00471271"/>
    <w:rsid w:val="004713DD"/>
    <w:rsid w:val="00471D1B"/>
    <w:rsid w:val="00472985"/>
    <w:rsid w:val="004750C7"/>
    <w:rsid w:val="0047552E"/>
    <w:rsid w:val="00475598"/>
    <w:rsid w:val="0047577E"/>
    <w:rsid w:val="00475A4A"/>
    <w:rsid w:val="004766CB"/>
    <w:rsid w:val="00477B15"/>
    <w:rsid w:val="00477B38"/>
    <w:rsid w:val="00477D3E"/>
    <w:rsid w:val="004802A4"/>
    <w:rsid w:val="0048062B"/>
    <w:rsid w:val="00480895"/>
    <w:rsid w:val="0048156E"/>
    <w:rsid w:val="00483BB6"/>
    <w:rsid w:val="00483D70"/>
    <w:rsid w:val="0048475B"/>
    <w:rsid w:val="004856C6"/>
    <w:rsid w:val="00485B4C"/>
    <w:rsid w:val="0048635D"/>
    <w:rsid w:val="00486723"/>
    <w:rsid w:val="00486DC7"/>
    <w:rsid w:val="004905D5"/>
    <w:rsid w:val="00491875"/>
    <w:rsid w:val="00491A5B"/>
    <w:rsid w:val="00491EB4"/>
    <w:rsid w:val="00492463"/>
    <w:rsid w:val="004928D8"/>
    <w:rsid w:val="004935CD"/>
    <w:rsid w:val="00493A68"/>
    <w:rsid w:val="00496C4B"/>
    <w:rsid w:val="00497A36"/>
    <w:rsid w:val="00497BA6"/>
    <w:rsid w:val="00497E12"/>
    <w:rsid w:val="004A0130"/>
    <w:rsid w:val="004A1B76"/>
    <w:rsid w:val="004A1ED8"/>
    <w:rsid w:val="004A47F6"/>
    <w:rsid w:val="004A4984"/>
    <w:rsid w:val="004A5BFE"/>
    <w:rsid w:val="004A698F"/>
    <w:rsid w:val="004A6C84"/>
    <w:rsid w:val="004B0395"/>
    <w:rsid w:val="004B0CB6"/>
    <w:rsid w:val="004B1C16"/>
    <w:rsid w:val="004B2350"/>
    <w:rsid w:val="004B2DDB"/>
    <w:rsid w:val="004B376D"/>
    <w:rsid w:val="004B4785"/>
    <w:rsid w:val="004B49F2"/>
    <w:rsid w:val="004B4CAD"/>
    <w:rsid w:val="004B67CC"/>
    <w:rsid w:val="004B6D45"/>
    <w:rsid w:val="004B7A13"/>
    <w:rsid w:val="004C18ED"/>
    <w:rsid w:val="004C202C"/>
    <w:rsid w:val="004C272F"/>
    <w:rsid w:val="004C2F96"/>
    <w:rsid w:val="004C3840"/>
    <w:rsid w:val="004C3BC6"/>
    <w:rsid w:val="004C4686"/>
    <w:rsid w:val="004C4B33"/>
    <w:rsid w:val="004C5307"/>
    <w:rsid w:val="004C5935"/>
    <w:rsid w:val="004C616E"/>
    <w:rsid w:val="004C63BE"/>
    <w:rsid w:val="004C7507"/>
    <w:rsid w:val="004C753C"/>
    <w:rsid w:val="004C7D0C"/>
    <w:rsid w:val="004D10B5"/>
    <w:rsid w:val="004D2194"/>
    <w:rsid w:val="004D2915"/>
    <w:rsid w:val="004D2EA3"/>
    <w:rsid w:val="004D34F8"/>
    <w:rsid w:val="004D3D5D"/>
    <w:rsid w:val="004D586F"/>
    <w:rsid w:val="004D608E"/>
    <w:rsid w:val="004D6409"/>
    <w:rsid w:val="004E009E"/>
    <w:rsid w:val="004E1548"/>
    <w:rsid w:val="004E2C5C"/>
    <w:rsid w:val="004E2F6B"/>
    <w:rsid w:val="004E3241"/>
    <w:rsid w:val="004E3838"/>
    <w:rsid w:val="004E3CB5"/>
    <w:rsid w:val="004E4CF3"/>
    <w:rsid w:val="004E5D41"/>
    <w:rsid w:val="004E72DC"/>
    <w:rsid w:val="004E7B66"/>
    <w:rsid w:val="004F02AD"/>
    <w:rsid w:val="004F0476"/>
    <w:rsid w:val="004F0524"/>
    <w:rsid w:val="004F1DA0"/>
    <w:rsid w:val="004F1E48"/>
    <w:rsid w:val="004F2A87"/>
    <w:rsid w:val="004F2EAF"/>
    <w:rsid w:val="004F2F8F"/>
    <w:rsid w:val="004F325D"/>
    <w:rsid w:val="004F4267"/>
    <w:rsid w:val="004F68FA"/>
    <w:rsid w:val="004F7676"/>
    <w:rsid w:val="0050053F"/>
    <w:rsid w:val="005009DB"/>
    <w:rsid w:val="00501902"/>
    <w:rsid w:val="005032CC"/>
    <w:rsid w:val="005033AC"/>
    <w:rsid w:val="005033F4"/>
    <w:rsid w:val="00503A6E"/>
    <w:rsid w:val="00505236"/>
    <w:rsid w:val="00505489"/>
    <w:rsid w:val="00505584"/>
    <w:rsid w:val="00505A3E"/>
    <w:rsid w:val="0050680D"/>
    <w:rsid w:val="0050693F"/>
    <w:rsid w:val="00506F0B"/>
    <w:rsid w:val="00507C85"/>
    <w:rsid w:val="0051000F"/>
    <w:rsid w:val="0051147C"/>
    <w:rsid w:val="00511853"/>
    <w:rsid w:val="00512487"/>
    <w:rsid w:val="00514035"/>
    <w:rsid w:val="00514C24"/>
    <w:rsid w:val="00514F08"/>
    <w:rsid w:val="005152AC"/>
    <w:rsid w:val="00515D13"/>
    <w:rsid w:val="00516523"/>
    <w:rsid w:val="00517648"/>
    <w:rsid w:val="00517DE6"/>
    <w:rsid w:val="00517EDA"/>
    <w:rsid w:val="00521007"/>
    <w:rsid w:val="00521BD3"/>
    <w:rsid w:val="00523970"/>
    <w:rsid w:val="0052569E"/>
    <w:rsid w:val="0052706F"/>
    <w:rsid w:val="00530661"/>
    <w:rsid w:val="005308A9"/>
    <w:rsid w:val="00532449"/>
    <w:rsid w:val="005324ED"/>
    <w:rsid w:val="00533A06"/>
    <w:rsid w:val="00534B35"/>
    <w:rsid w:val="00534FDB"/>
    <w:rsid w:val="0053510E"/>
    <w:rsid w:val="005352BC"/>
    <w:rsid w:val="005367B0"/>
    <w:rsid w:val="00536A41"/>
    <w:rsid w:val="00537899"/>
    <w:rsid w:val="0054041E"/>
    <w:rsid w:val="00540FB2"/>
    <w:rsid w:val="00542882"/>
    <w:rsid w:val="00542C99"/>
    <w:rsid w:val="00542F11"/>
    <w:rsid w:val="00543161"/>
    <w:rsid w:val="005431AD"/>
    <w:rsid w:val="00543E21"/>
    <w:rsid w:val="005440B4"/>
    <w:rsid w:val="00544805"/>
    <w:rsid w:val="00546A99"/>
    <w:rsid w:val="005509FE"/>
    <w:rsid w:val="00551A9C"/>
    <w:rsid w:val="00552703"/>
    <w:rsid w:val="00552BCA"/>
    <w:rsid w:val="0055337F"/>
    <w:rsid w:val="0055365E"/>
    <w:rsid w:val="0055462F"/>
    <w:rsid w:val="00554DA2"/>
    <w:rsid w:val="00554E42"/>
    <w:rsid w:val="00555007"/>
    <w:rsid w:val="005552F4"/>
    <w:rsid w:val="00555A6F"/>
    <w:rsid w:val="00556835"/>
    <w:rsid w:val="00556905"/>
    <w:rsid w:val="00556D35"/>
    <w:rsid w:val="00557CA0"/>
    <w:rsid w:val="005603FD"/>
    <w:rsid w:val="005607EE"/>
    <w:rsid w:val="005627A4"/>
    <w:rsid w:val="005635FE"/>
    <w:rsid w:val="00563B4C"/>
    <w:rsid w:val="00564716"/>
    <w:rsid w:val="00565BFD"/>
    <w:rsid w:val="00566C05"/>
    <w:rsid w:val="00566E60"/>
    <w:rsid w:val="005709AD"/>
    <w:rsid w:val="0057149A"/>
    <w:rsid w:val="0057216C"/>
    <w:rsid w:val="0057239E"/>
    <w:rsid w:val="00572E18"/>
    <w:rsid w:val="00574920"/>
    <w:rsid w:val="00574E64"/>
    <w:rsid w:val="0057512C"/>
    <w:rsid w:val="00575A8E"/>
    <w:rsid w:val="0057716E"/>
    <w:rsid w:val="005808A8"/>
    <w:rsid w:val="00580FC9"/>
    <w:rsid w:val="005815AB"/>
    <w:rsid w:val="00581849"/>
    <w:rsid w:val="00581BD2"/>
    <w:rsid w:val="005824B6"/>
    <w:rsid w:val="00583227"/>
    <w:rsid w:val="00583D7A"/>
    <w:rsid w:val="0058401A"/>
    <w:rsid w:val="00584242"/>
    <w:rsid w:val="00584DE8"/>
    <w:rsid w:val="00584F37"/>
    <w:rsid w:val="00585018"/>
    <w:rsid w:val="00586439"/>
    <w:rsid w:val="00586795"/>
    <w:rsid w:val="00586BC2"/>
    <w:rsid w:val="00587549"/>
    <w:rsid w:val="00587EFD"/>
    <w:rsid w:val="005913CE"/>
    <w:rsid w:val="00591503"/>
    <w:rsid w:val="00591AC6"/>
    <w:rsid w:val="00592042"/>
    <w:rsid w:val="00592837"/>
    <w:rsid w:val="005936F2"/>
    <w:rsid w:val="00595EE1"/>
    <w:rsid w:val="00596810"/>
    <w:rsid w:val="00596CAB"/>
    <w:rsid w:val="005972E8"/>
    <w:rsid w:val="005A0F4D"/>
    <w:rsid w:val="005A1C34"/>
    <w:rsid w:val="005A383A"/>
    <w:rsid w:val="005A3E20"/>
    <w:rsid w:val="005A46D0"/>
    <w:rsid w:val="005A4796"/>
    <w:rsid w:val="005A496B"/>
    <w:rsid w:val="005A52A6"/>
    <w:rsid w:val="005A5F72"/>
    <w:rsid w:val="005A6C2B"/>
    <w:rsid w:val="005A734C"/>
    <w:rsid w:val="005B04F0"/>
    <w:rsid w:val="005B07B3"/>
    <w:rsid w:val="005B178A"/>
    <w:rsid w:val="005B2BD5"/>
    <w:rsid w:val="005B31EC"/>
    <w:rsid w:val="005B3869"/>
    <w:rsid w:val="005B3F02"/>
    <w:rsid w:val="005B3FAE"/>
    <w:rsid w:val="005B40FA"/>
    <w:rsid w:val="005B5382"/>
    <w:rsid w:val="005B5E69"/>
    <w:rsid w:val="005B5ED7"/>
    <w:rsid w:val="005B6893"/>
    <w:rsid w:val="005B7560"/>
    <w:rsid w:val="005B7596"/>
    <w:rsid w:val="005B7BA5"/>
    <w:rsid w:val="005C0132"/>
    <w:rsid w:val="005C0468"/>
    <w:rsid w:val="005C056E"/>
    <w:rsid w:val="005C1742"/>
    <w:rsid w:val="005C1DE7"/>
    <w:rsid w:val="005C1F41"/>
    <w:rsid w:val="005C26FA"/>
    <w:rsid w:val="005C308A"/>
    <w:rsid w:val="005C3B4D"/>
    <w:rsid w:val="005C3E05"/>
    <w:rsid w:val="005C3FF0"/>
    <w:rsid w:val="005C43AC"/>
    <w:rsid w:val="005C47C6"/>
    <w:rsid w:val="005C67A1"/>
    <w:rsid w:val="005D01A6"/>
    <w:rsid w:val="005D0273"/>
    <w:rsid w:val="005D0728"/>
    <w:rsid w:val="005D2866"/>
    <w:rsid w:val="005D46BE"/>
    <w:rsid w:val="005D57E1"/>
    <w:rsid w:val="005E0639"/>
    <w:rsid w:val="005E0CC5"/>
    <w:rsid w:val="005E402F"/>
    <w:rsid w:val="005E4295"/>
    <w:rsid w:val="005E50E0"/>
    <w:rsid w:val="005E786B"/>
    <w:rsid w:val="005E7B23"/>
    <w:rsid w:val="005F0158"/>
    <w:rsid w:val="005F03C5"/>
    <w:rsid w:val="005F189A"/>
    <w:rsid w:val="005F2372"/>
    <w:rsid w:val="005F403F"/>
    <w:rsid w:val="005F42CD"/>
    <w:rsid w:val="005F5592"/>
    <w:rsid w:val="005F6058"/>
    <w:rsid w:val="005F6332"/>
    <w:rsid w:val="005F6DC8"/>
    <w:rsid w:val="005F7811"/>
    <w:rsid w:val="00600DDA"/>
    <w:rsid w:val="0060150D"/>
    <w:rsid w:val="0060178D"/>
    <w:rsid w:val="0060295D"/>
    <w:rsid w:val="00602B13"/>
    <w:rsid w:val="00603061"/>
    <w:rsid w:val="00603739"/>
    <w:rsid w:val="00603F9C"/>
    <w:rsid w:val="00604D4B"/>
    <w:rsid w:val="00605379"/>
    <w:rsid w:val="006061A7"/>
    <w:rsid w:val="00606DDC"/>
    <w:rsid w:val="00606E19"/>
    <w:rsid w:val="00611387"/>
    <w:rsid w:val="00612E15"/>
    <w:rsid w:val="0061530E"/>
    <w:rsid w:val="006153E0"/>
    <w:rsid w:val="006158CE"/>
    <w:rsid w:val="006205FA"/>
    <w:rsid w:val="006217D6"/>
    <w:rsid w:val="006224B0"/>
    <w:rsid w:val="00624DB2"/>
    <w:rsid w:val="00625910"/>
    <w:rsid w:val="00625F10"/>
    <w:rsid w:val="006261DD"/>
    <w:rsid w:val="00627171"/>
    <w:rsid w:val="006271D6"/>
    <w:rsid w:val="006275F0"/>
    <w:rsid w:val="006278DF"/>
    <w:rsid w:val="006318C1"/>
    <w:rsid w:val="00632175"/>
    <w:rsid w:val="006324AC"/>
    <w:rsid w:val="00632914"/>
    <w:rsid w:val="00633E4D"/>
    <w:rsid w:val="0063463A"/>
    <w:rsid w:val="00634AF8"/>
    <w:rsid w:val="00634D56"/>
    <w:rsid w:val="00635028"/>
    <w:rsid w:val="00635289"/>
    <w:rsid w:val="006367C1"/>
    <w:rsid w:val="006370C3"/>
    <w:rsid w:val="00637149"/>
    <w:rsid w:val="006402E7"/>
    <w:rsid w:val="00643B3E"/>
    <w:rsid w:val="00644399"/>
    <w:rsid w:val="00646162"/>
    <w:rsid w:val="006468A0"/>
    <w:rsid w:val="006472DC"/>
    <w:rsid w:val="00650008"/>
    <w:rsid w:val="00650780"/>
    <w:rsid w:val="006508B0"/>
    <w:rsid w:val="006531DB"/>
    <w:rsid w:val="00653461"/>
    <w:rsid w:val="00653489"/>
    <w:rsid w:val="00653FC5"/>
    <w:rsid w:val="006551CA"/>
    <w:rsid w:val="0065568E"/>
    <w:rsid w:val="00656BFD"/>
    <w:rsid w:val="00656C82"/>
    <w:rsid w:val="006574CC"/>
    <w:rsid w:val="00657938"/>
    <w:rsid w:val="00657AD9"/>
    <w:rsid w:val="00660165"/>
    <w:rsid w:val="0066149B"/>
    <w:rsid w:val="0066238D"/>
    <w:rsid w:val="006645D6"/>
    <w:rsid w:val="006649D6"/>
    <w:rsid w:val="00665FC9"/>
    <w:rsid w:val="006713F6"/>
    <w:rsid w:val="00671E74"/>
    <w:rsid w:val="00671FD9"/>
    <w:rsid w:val="00674FC1"/>
    <w:rsid w:val="00675063"/>
    <w:rsid w:val="006757A2"/>
    <w:rsid w:val="00675D4F"/>
    <w:rsid w:val="00675E9C"/>
    <w:rsid w:val="00676DCC"/>
    <w:rsid w:val="00676FE8"/>
    <w:rsid w:val="006776B2"/>
    <w:rsid w:val="00680D64"/>
    <w:rsid w:val="00681A93"/>
    <w:rsid w:val="006826AB"/>
    <w:rsid w:val="006835E0"/>
    <w:rsid w:val="00683868"/>
    <w:rsid w:val="00684698"/>
    <w:rsid w:val="00684B9A"/>
    <w:rsid w:val="00685D35"/>
    <w:rsid w:val="0068699C"/>
    <w:rsid w:val="00686FF5"/>
    <w:rsid w:val="0068719D"/>
    <w:rsid w:val="00687526"/>
    <w:rsid w:val="006876A9"/>
    <w:rsid w:val="00691D26"/>
    <w:rsid w:val="00691F73"/>
    <w:rsid w:val="00692E82"/>
    <w:rsid w:val="006931FB"/>
    <w:rsid w:val="00693E38"/>
    <w:rsid w:val="006951CD"/>
    <w:rsid w:val="006966CE"/>
    <w:rsid w:val="00697027"/>
    <w:rsid w:val="006970B3"/>
    <w:rsid w:val="006A0142"/>
    <w:rsid w:val="006A0342"/>
    <w:rsid w:val="006A043D"/>
    <w:rsid w:val="006A0B12"/>
    <w:rsid w:val="006A1C17"/>
    <w:rsid w:val="006A318D"/>
    <w:rsid w:val="006A3D1F"/>
    <w:rsid w:val="006A4639"/>
    <w:rsid w:val="006A4937"/>
    <w:rsid w:val="006A62AB"/>
    <w:rsid w:val="006A6BEE"/>
    <w:rsid w:val="006A6C92"/>
    <w:rsid w:val="006A7A3D"/>
    <w:rsid w:val="006B04E9"/>
    <w:rsid w:val="006B067F"/>
    <w:rsid w:val="006B096B"/>
    <w:rsid w:val="006B0A5C"/>
    <w:rsid w:val="006B1784"/>
    <w:rsid w:val="006B2226"/>
    <w:rsid w:val="006B3066"/>
    <w:rsid w:val="006B345B"/>
    <w:rsid w:val="006B4C03"/>
    <w:rsid w:val="006B719D"/>
    <w:rsid w:val="006B7501"/>
    <w:rsid w:val="006B7FAF"/>
    <w:rsid w:val="006C0931"/>
    <w:rsid w:val="006C0D7C"/>
    <w:rsid w:val="006C48D4"/>
    <w:rsid w:val="006C4C29"/>
    <w:rsid w:val="006C7254"/>
    <w:rsid w:val="006C7716"/>
    <w:rsid w:val="006C7766"/>
    <w:rsid w:val="006D0AB3"/>
    <w:rsid w:val="006D10E7"/>
    <w:rsid w:val="006D11FA"/>
    <w:rsid w:val="006D129D"/>
    <w:rsid w:val="006D1663"/>
    <w:rsid w:val="006D1CB9"/>
    <w:rsid w:val="006D2018"/>
    <w:rsid w:val="006D30FD"/>
    <w:rsid w:val="006D3943"/>
    <w:rsid w:val="006D4DAA"/>
    <w:rsid w:val="006D5E46"/>
    <w:rsid w:val="006E0515"/>
    <w:rsid w:val="006E0CC6"/>
    <w:rsid w:val="006E0FC3"/>
    <w:rsid w:val="006E1D8E"/>
    <w:rsid w:val="006E25B0"/>
    <w:rsid w:val="006E279F"/>
    <w:rsid w:val="006E2C84"/>
    <w:rsid w:val="006E2DD2"/>
    <w:rsid w:val="006E3802"/>
    <w:rsid w:val="006E4C0E"/>
    <w:rsid w:val="006E5312"/>
    <w:rsid w:val="006E5A25"/>
    <w:rsid w:val="006E5A65"/>
    <w:rsid w:val="006E7342"/>
    <w:rsid w:val="006F0032"/>
    <w:rsid w:val="006F007F"/>
    <w:rsid w:val="006F11CC"/>
    <w:rsid w:val="006F1E5E"/>
    <w:rsid w:val="006F3AE6"/>
    <w:rsid w:val="006F3D28"/>
    <w:rsid w:val="006F4646"/>
    <w:rsid w:val="006F4908"/>
    <w:rsid w:val="006F572D"/>
    <w:rsid w:val="006F5EDC"/>
    <w:rsid w:val="007007F0"/>
    <w:rsid w:val="007035C2"/>
    <w:rsid w:val="00703D39"/>
    <w:rsid w:val="00704A2B"/>
    <w:rsid w:val="00705982"/>
    <w:rsid w:val="007063D5"/>
    <w:rsid w:val="007069C2"/>
    <w:rsid w:val="007071C3"/>
    <w:rsid w:val="00707FEF"/>
    <w:rsid w:val="00710093"/>
    <w:rsid w:val="00710433"/>
    <w:rsid w:val="00711210"/>
    <w:rsid w:val="007119C7"/>
    <w:rsid w:val="00714428"/>
    <w:rsid w:val="007150C3"/>
    <w:rsid w:val="007163FA"/>
    <w:rsid w:val="007167E9"/>
    <w:rsid w:val="00716BDF"/>
    <w:rsid w:val="00717048"/>
    <w:rsid w:val="00717C2D"/>
    <w:rsid w:val="00717EA2"/>
    <w:rsid w:val="007202B1"/>
    <w:rsid w:val="00720655"/>
    <w:rsid w:val="00720BFD"/>
    <w:rsid w:val="0072103A"/>
    <w:rsid w:val="007213EC"/>
    <w:rsid w:val="00722EDE"/>
    <w:rsid w:val="00723792"/>
    <w:rsid w:val="00723B3B"/>
    <w:rsid w:val="0072447C"/>
    <w:rsid w:val="00724816"/>
    <w:rsid w:val="00724AB5"/>
    <w:rsid w:val="00724F16"/>
    <w:rsid w:val="00725B95"/>
    <w:rsid w:val="007261AE"/>
    <w:rsid w:val="00726DB1"/>
    <w:rsid w:val="00727E8F"/>
    <w:rsid w:val="00730A25"/>
    <w:rsid w:val="00730B32"/>
    <w:rsid w:val="0073146B"/>
    <w:rsid w:val="00731F50"/>
    <w:rsid w:val="0073285E"/>
    <w:rsid w:val="007329FF"/>
    <w:rsid w:val="007332B1"/>
    <w:rsid w:val="00735738"/>
    <w:rsid w:val="00735FEF"/>
    <w:rsid w:val="00736837"/>
    <w:rsid w:val="00737279"/>
    <w:rsid w:val="007377D2"/>
    <w:rsid w:val="00740318"/>
    <w:rsid w:val="00740B7F"/>
    <w:rsid w:val="00740BD8"/>
    <w:rsid w:val="00741EB8"/>
    <w:rsid w:val="00743594"/>
    <w:rsid w:val="00743E99"/>
    <w:rsid w:val="00744B69"/>
    <w:rsid w:val="007467D2"/>
    <w:rsid w:val="00746C55"/>
    <w:rsid w:val="00747442"/>
    <w:rsid w:val="00747748"/>
    <w:rsid w:val="007504D5"/>
    <w:rsid w:val="00751228"/>
    <w:rsid w:val="00751C02"/>
    <w:rsid w:val="007529BC"/>
    <w:rsid w:val="0075317E"/>
    <w:rsid w:val="007539AB"/>
    <w:rsid w:val="007544A7"/>
    <w:rsid w:val="007546DE"/>
    <w:rsid w:val="007578F5"/>
    <w:rsid w:val="00757E50"/>
    <w:rsid w:val="00757EA8"/>
    <w:rsid w:val="00760E75"/>
    <w:rsid w:val="0076101E"/>
    <w:rsid w:val="00761449"/>
    <w:rsid w:val="0076237B"/>
    <w:rsid w:val="007624D1"/>
    <w:rsid w:val="0076344C"/>
    <w:rsid w:val="00763D81"/>
    <w:rsid w:val="00765551"/>
    <w:rsid w:val="00765659"/>
    <w:rsid w:val="00766247"/>
    <w:rsid w:val="00766967"/>
    <w:rsid w:val="0076738F"/>
    <w:rsid w:val="00767F2D"/>
    <w:rsid w:val="00770074"/>
    <w:rsid w:val="00770D73"/>
    <w:rsid w:val="007711BD"/>
    <w:rsid w:val="00771A7A"/>
    <w:rsid w:val="00771D8E"/>
    <w:rsid w:val="007722AA"/>
    <w:rsid w:val="007726AC"/>
    <w:rsid w:val="00773437"/>
    <w:rsid w:val="0077366F"/>
    <w:rsid w:val="00774A71"/>
    <w:rsid w:val="0077554E"/>
    <w:rsid w:val="0077677E"/>
    <w:rsid w:val="007774AB"/>
    <w:rsid w:val="007807A0"/>
    <w:rsid w:val="00780B13"/>
    <w:rsid w:val="00781065"/>
    <w:rsid w:val="007813E4"/>
    <w:rsid w:val="00781BB7"/>
    <w:rsid w:val="00782794"/>
    <w:rsid w:val="007839AA"/>
    <w:rsid w:val="00783A1C"/>
    <w:rsid w:val="00784FDA"/>
    <w:rsid w:val="007852BE"/>
    <w:rsid w:val="007855AE"/>
    <w:rsid w:val="007857C6"/>
    <w:rsid w:val="00785CBC"/>
    <w:rsid w:val="0078694F"/>
    <w:rsid w:val="00786A4D"/>
    <w:rsid w:val="00791538"/>
    <w:rsid w:val="00791594"/>
    <w:rsid w:val="00791BFB"/>
    <w:rsid w:val="007926B1"/>
    <w:rsid w:val="00792C94"/>
    <w:rsid w:val="00795473"/>
    <w:rsid w:val="00795ED3"/>
    <w:rsid w:val="00796A27"/>
    <w:rsid w:val="00796C5A"/>
    <w:rsid w:val="007972F3"/>
    <w:rsid w:val="007A146C"/>
    <w:rsid w:val="007A152F"/>
    <w:rsid w:val="007A25EC"/>
    <w:rsid w:val="007A292E"/>
    <w:rsid w:val="007A3525"/>
    <w:rsid w:val="007A354D"/>
    <w:rsid w:val="007A56BC"/>
    <w:rsid w:val="007A572E"/>
    <w:rsid w:val="007A57F2"/>
    <w:rsid w:val="007A6F35"/>
    <w:rsid w:val="007A7295"/>
    <w:rsid w:val="007A73B6"/>
    <w:rsid w:val="007B10FB"/>
    <w:rsid w:val="007B17A9"/>
    <w:rsid w:val="007B189F"/>
    <w:rsid w:val="007B21E0"/>
    <w:rsid w:val="007B4279"/>
    <w:rsid w:val="007B4674"/>
    <w:rsid w:val="007B4E75"/>
    <w:rsid w:val="007B5C1E"/>
    <w:rsid w:val="007B5CF1"/>
    <w:rsid w:val="007B708F"/>
    <w:rsid w:val="007B7863"/>
    <w:rsid w:val="007C0875"/>
    <w:rsid w:val="007C099A"/>
    <w:rsid w:val="007C0B6B"/>
    <w:rsid w:val="007C164D"/>
    <w:rsid w:val="007C25EA"/>
    <w:rsid w:val="007C3895"/>
    <w:rsid w:val="007C3921"/>
    <w:rsid w:val="007C3F8F"/>
    <w:rsid w:val="007C44B0"/>
    <w:rsid w:val="007C5E91"/>
    <w:rsid w:val="007C5EA6"/>
    <w:rsid w:val="007C6233"/>
    <w:rsid w:val="007C6468"/>
    <w:rsid w:val="007C7341"/>
    <w:rsid w:val="007D027B"/>
    <w:rsid w:val="007D18A2"/>
    <w:rsid w:val="007D3346"/>
    <w:rsid w:val="007D3C2A"/>
    <w:rsid w:val="007D3E83"/>
    <w:rsid w:val="007D4B43"/>
    <w:rsid w:val="007D5F93"/>
    <w:rsid w:val="007D5FB3"/>
    <w:rsid w:val="007D6387"/>
    <w:rsid w:val="007D7648"/>
    <w:rsid w:val="007D76B5"/>
    <w:rsid w:val="007D78D7"/>
    <w:rsid w:val="007E04D0"/>
    <w:rsid w:val="007E0C3F"/>
    <w:rsid w:val="007E0E6E"/>
    <w:rsid w:val="007E10E7"/>
    <w:rsid w:val="007E1266"/>
    <w:rsid w:val="007E2302"/>
    <w:rsid w:val="007E34AA"/>
    <w:rsid w:val="007E3E05"/>
    <w:rsid w:val="007E406E"/>
    <w:rsid w:val="007E42E3"/>
    <w:rsid w:val="007E4520"/>
    <w:rsid w:val="007E504B"/>
    <w:rsid w:val="007E513A"/>
    <w:rsid w:val="007E5572"/>
    <w:rsid w:val="007E5FAE"/>
    <w:rsid w:val="007E6C4F"/>
    <w:rsid w:val="007E725F"/>
    <w:rsid w:val="007E7398"/>
    <w:rsid w:val="007E7AEB"/>
    <w:rsid w:val="007F1222"/>
    <w:rsid w:val="007F1A75"/>
    <w:rsid w:val="007F21C1"/>
    <w:rsid w:val="007F3076"/>
    <w:rsid w:val="007F35AA"/>
    <w:rsid w:val="007F3B5B"/>
    <w:rsid w:val="007F41F7"/>
    <w:rsid w:val="007F61A7"/>
    <w:rsid w:val="007F64B7"/>
    <w:rsid w:val="007F6B41"/>
    <w:rsid w:val="007F6E07"/>
    <w:rsid w:val="007F7711"/>
    <w:rsid w:val="007F7D9D"/>
    <w:rsid w:val="00800225"/>
    <w:rsid w:val="00801C0B"/>
    <w:rsid w:val="00802E9B"/>
    <w:rsid w:val="00803064"/>
    <w:rsid w:val="00803E59"/>
    <w:rsid w:val="00804110"/>
    <w:rsid w:val="0080463B"/>
    <w:rsid w:val="008056DC"/>
    <w:rsid w:val="00806480"/>
    <w:rsid w:val="00807D96"/>
    <w:rsid w:val="00807EE3"/>
    <w:rsid w:val="00810F80"/>
    <w:rsid w:val="008129AC"/>
    <w:rsid w:val="00812E20"/>
    <w:rsid w:val="00814BCE"/>
    <w:rsid w:val="0081538D"/>
    <w:rsid w:val="00815600"/>
    <w:rsid w:val="00815A1E"/>
    <w:rsid w:val="00815A54"/>
    <w:rsid w:val="00815D11"/>
    <w:rsid w:val="00816065"/>
    <w:rsid w:val="008160DF"/>
    <w:rsid w:val="008160E7"/>
    <w:rsid w:val="00816AC2"/>
    <w:rsid w:val="00817695"/>
    <w:rsid w:val="00817C6A"/>
    <w:rsid w:val="008204DA"/>
    <w:rsid w:val="0082052E"/>
    <w:rsid w:val="008213AA"/>
    <w:rsid w:val="008224B5"/>
    <w:rsid w:val="00824373"/>
    <w:rsid w:val="00824606"/>
    <w:rsid w:val="00824C5F"/>
    <w:rsid w:val="008255CB"/>
    <w:rsid w:val="0082583C"/>
    <w:rsid w:val="00826C91"/>
    <w:rsid w:val="008270DF"/>
    <w:rsid w:val="008271A0"/>
    <w:rsid w:val="0082787E"/>
    <w:rsid w:val="008307BD"/>
    <w:rsid w:val="00830C27"/>
    <w:rsid w:val="00832366"/>
    <w:rsid w:val="00832922"/>
    <w:rsid w:val="00835EAF"/>
    <w:rsid w:val="00836132"/>
    <w:rsid w:val="008361E6"/>
    <w:rsid w:val="0083714A"/>
    <w:rsid w:val="0083732D"/>
    <w:rsid w:val="00840E03"/>
    <w:rsid w:val="00840E6C"/>
    <w:rsid w:val="008410D9"/>
    <w:rsid w:val="00841601"/>
    <w:rsid w:val="00841A2E"/>
    <w:rsid w:val="00841D6A"/>
    <w:rsid w:val="008421A0"/>
    <w:rsid w:val="00842394"/>
    <w:rsid w:val="008429E1"/>
    <w:rsid w:val="00842A1D"/>
    <w:rsid w:val="00842F9E"/>
    <w:rsid w:val="00843686"/>
    <w:rsid w:val="00844E0A"/>
    <w:rsid w:val="0085040B"/>
    <w:rsid w:val="008509B2"/>
    <w:rsid w:val="00850F19"/>
    <w:rsid w:val="008548DF"/>
    <w:rsid w:val="008555A4"/>
    <w:rsid w:val="00856CA5"/>
    <w:rsid w:val="00856F51"/>
    <w:rsid w:val="00857DEE"/>
    <w:rsid w:val="00857E59"/>
    <w:rsid w:val="0086002B"/>
    <w:rsid w:val="0086129C"/>
    <w:rsid w:val="008632AE"/>
    <w:rsid w:val="0086350B"/>
    <w:rsid w:val="0086356C"/>
    <w:rsid w:val="008635BE"/>
    <w:rsid w:val="00863C09"/>
    <w:rsid w:val="00865A6E"/>
    <w:rsid w:val="0086603D"/>
    <w:rsid w:val="008672AA"/>
    <w:rsid w:val="008700F6"/>
    <w:rsid w:val="00870448"/>
    <w:rsid w:val="00870845"/>
    <w:rsid w:val="00870852"/>
    <w:rsid w:val="0087137F"/>
    <w:rsid w:val="00873C7E"/>
    <w:rsid w:val="00874286"/>
    <w:rsid w:val="008745C6"/>
    <w:rsid w:val="0087487D"/>
    <w:rsid w:val="00874DEA"/>
    <w:rsid w:val="00874F64"/>
    <w:rsid w:val="00875147"/>
    <w:rsid w:val="0087643C"/>
    <w:rsid w:val="00876BE6"/>
    <w:rsid w:val="00880541"/>
    <w:rsid w:val="00881C04"/>
    <w:rsid w:val="008829DF"/>
    <w:rsid w:val="00882AC8"/>
    <w:rsid w:val="00882C4A"/>
    <w:rsid w:val="00882DFB"/>
    <w:rsid w:val="0088319D"/>
    <w:rsid w:val="00883280"/>
    <w:rsid w:val="00883FD3"/>
    <w:rsid w:val="00884174"/>
    <w:rsid w:val="00884BFB"/>
    <w:rsid w:val="0088549D"/>
    <w:rsid w:val="008859E0"/>
    <w:rsid w:val="0089075F"/>
    <w:rsid w:val="00890AC4"/>
    <w:rsid w:val="00891CB0"/>
    <w:rsid w:val="0089295C"/>
    <w:rsid w:val="00892E9F"/>
    <w:rsid w:val="008933FE"/>
    <w:rsid w:val="008946F9"/>
    <w:rsid w:val="008958CF"/>
    <w:rsid w:val="00895ED8"/>
    <w:rsid w:val="0089624D"/>
    <w:rsid w:val="0089633E"/>
    <w:rsid w:val="008A00BD"/>
    <w:rsid w:val="008A02D9"/>
    <w:rsid w:val="008A09D6"/>
    <w:rsid w:val="008A1432"/>
    <w:rsid w:val="008A2841"/>
    <w:rsid w:val="008A2ACC"/>
    <w:rsid w:val="008A2D9E"/>
    <w:rsid w:val="008A2FCD"/>
    <w:rsid w:val="008A4B5D"/>
    <w:rsid w:val="008A4F9A"/>
    <w:rsid w:val="008A59CA"/>
    <w:rsid w:val="008A5BED"/>
    <w:rsid w:val="008A6C8B"/>
    <w:rsid w:val="008B0663"/>
    <w:rsid w:val="008B13BC"/>
    <w:rsid w:val="008B1488"/>
    <w:rsid w:val="008B239D"/>
    <w:rsid w:val="008B3107"/>
    <w:rsid w:val="008B3417"/>
    <w:rsid w:val="008B6B48"/>
    <w:rsid w:val="008B6CFD"/>
    <w:rsid w:val="008B6FB8"/>
    <w:rsid w:val="008B758E"/>
    <w:rsid w:val="008B7DEE"/>
    <w:rsid w:val="008C0B7D"/>
    <w:rsid w:val="008C2BB6"/>
    <w:rsid w:val="008C3377"/>
    <w:rsid w:val="008C3663"/>
    <w:rsid w:val="008C4054"/>
    <w:rsid w:val="008C428A"/>
    <w:rsid w:val="008C4734"/>
    <w:rsid w:val="008C5651"/>
    <w:rsid w:val="008C5C97"/>
    <w:rsid w:val="008C64F5"/>
    <w:rsid w:val="008C65A4"/>
    <w:rsid w:val="008C728E"/>
    <w:rsid w:val="008D0E97"/>
    <w:rsid w:val="008D1155"/>
    <w:rsid w:val="008D1755"/>
    <w:rsid w:val="008D27CB"/>
    <w:rsid w:val="008D2C3F"/>
    <w:rsid w:val="008D30E7"/>
    <w:rsid w:val="008D3635"/>
    <w:rsid w:val="008D3BE1"/>
    <w:rsid w:val="008D4F61"/>
    <w:rsid w:val="008D66B2"/>
    <w:rsid w:val="008D6BFD"/>
    <w:rsid w:val="008D6FCD"/>
    <w:rsid w:val="008D7334"/>
    <w:rsid w:val="008E0102"/>
    <w:rsid w:val="008E0261"/>
    <w:rsid w:val="008E0BEC"/>
    <w:rsid w:val="008E103A"/>
    <w:rsid w:val="008E1472"/>
    <w:rsid w:val="008E1ADF"/>
    <w:rsid w:val="008E27D6"/>
    <w:rsid w:val="008E2B29"/>
    <w:rsid w:val="008E3413"/>
    <w:rsid w:val="008E3A5F"/>
    <w:rsid w:val="008E3BFA"/>
    <w:rsid w:val="008E4E9B"/>
    <w:rsid w:val="008E665A"/>
    <w:rsid w:val="008E6B7E"/>
    <w:rsid w:val="008E6E27"/>
    <w:rsid w:val="008F073C"/>
    <w:rsid w:val="008F21B1"/>
    <w:rsid w:val="008F26A7"/>
    <w:rsid w:val="008F27E4"/>
    <w:rsid w:val="008F2972"/>
    <w:rsid w:val="008F3132"/>
    <w:rsid w:val="008F3145"/>
    <w:rsid w:val="008F43C6"/>
    <w:rsid w:val="008F4619"/>
    <w:rsid w:val="008F5045"/>
    <w:rsid w:val="008F59E9"/>
    <w:rsid w:val="008F7798"/>
    <w:rsid w:val="0090010F"/>
    <w:rsid w:val="00900456"/>
    <w:rsid w:val="009006E7"/>
    <w:rsid w:val="00901B8E"/>
    <w:rsid w:val="00903DA5"/>
    <w:rsid w:val="00903E5F"/>
    <w:rsid w:val="00903FF6"/>
    <w:rsid w:val="0090483E"/>
    <w:rsid w:val="00905977"/>
    <w:rsid w:val="00905B11"/>
    <w:rsid w:val="0090606A"/>
    <w:rsid w:val="00906A4F"/>
    <w:rsid w:val="00906D01"/>
    <w:rsid w:val="00906E2C"/>
    <w:rsid w:val="0090757A"/>
    <w:rsid w:val="00910630"/>
    <w:rsid w:val="00912414"/>
    <w:rsid w:val="00913CFC"/>
    <w:rsid w:val="00914138"/>
    <w:rsid w:val="00914197"/>
    <w:rsid w:val="009150A9"/>
    <w:rsid w:val="00915F49"/>
    <w:rsid w:val="009160A4"/>
    <w:rsid w:val="00916613"/>
    <w:rsid w:val="00916D95"/>
    <w:rsid w:val="00916F7B"/>
    <w:rsid w:val="00917472"/>
    <w:rsid w:val="0092025E"/>
    <w:rsid w:val="00920E92"/>
    <w:rsid w:val="009219D0"/>
    <w:rsid w:val="0092297B"/>
    <w:rsid w:val="00924550"/>
    <w:rsid w:val="00926049"/>
    <w:rsid w:val="009270F3"/>
    <w:rsid w:val="00927D62"/>
    <w:rsid w:val="009300E8"/>
    <w:rsid w:val="0093185C"/>
    <w:rsid w:val="00931B41"/>
    <w:rsid w:val="00932D0D"/>
    <w:rsid w:val="00932D2A"/>
    <w:rsid w:val="009330E9"/>
    <w:rsid w:val="009331ED"/>
    <w:rsid w:val="00933316"/>
    <w:rsid w:val="00933509"/>
    <w:rsid w:val="0093362B"/>
    <w:rsid w:val="00933D38"/>
    <w:rsid w:val="00933D79"/>
    <w:rsid w:val="00933FE0"/>
    <w:rsid w:val="00934E5B"/>
    <w:rsid w:val="009360E5"/>
    <w:rsid w:val="009362ED"/>
    <w:rsid w:val="00936D25"/>
    <w:rsid w:val="00937BB2"/>
    <w:rsid w:val="009403DB"/>
    <w:rsid w:val="00940FAF"/>
    <w:rsid w:val="00941445"/>
    <w:rsid w:val="00942409"/>
    <w:rsid w:val="0094313C"/>
    <w:rsid w:val="00944477"/>
    <w:rsid w:val="00945D3A"/>
    <w:rsid w:val="009461E0"/>
    <w:rsid w:val="00946953"/>
    <w:rsid w:val="00946993"/>
    <w:rsid w:val="00946B33"/>
    <w:rsid w:val="0094762F"/>
    <w:rsid w:val="00947A3C"/>
    <w:rsid w:val="00947BA7"/>
    <w:rsid w:val="00951C73"/>
    <w:rsid w:val="00951EA5"/>
    <w:rsid w:val="00951FB0"/>
    <w:rsid w:val="0095232C"/>
    <w:rsid w:val="00953421"/>
    <w:rsid w:val="009544D5"/>
    <w:rsid w:val="00954632"/>
    <w:rsid w:val="00954715"/>
    <w:rsid w:val="00954E5D"/>
    <w:rsid w:val="00955637"/>
    <w:rsid w:val="009561FF"/>
    <w:rsid w:val="009566F6"/>
    <w:rsid w:val="009609FC"/>
    <w:rsid w:val="00961248"/>
    <w:rsid w:val="009625B3"/>
    <w:rsid w:val="00963A22"/>
    <w:rsid w:val="00963D55"/>
    <w:rsid w:val="00963EFC"/>
    <w:rsid w:val="00964211"/>
    <w:rsid w:val="00965478"/>
    <w:rsid w:val="009659E6"/>
    <w:rsid w:val="0096621C"/>
    <w:rsid w:val="0096723F"/>
    <w:rsid w:val="009711B9"/>
    <w:rsid w:val="009713E6"/>
    <w:rsid w:val="00971539"/>
    <w:rsid w:val="00971683"/>
    <w:rsid w:val="00971A62"/>
    <w:rsid w:val="00971B00"/>
    <w:rsid w:val="00972311"/>
    <w:rsid w:val="00972A80"/>
    <w:rsid w:val="00972C4A"/>
    <w:rsid w:val="00973B45"/>
    <w:rsid w:val="0097458C"/>
    <w:rsid w:val="00974D03"/>
    <w:rsid w:val="00974F81"/>
    <w:rsid w:val="00975DAE"/>
    <w:rsid w:val="00975F8D"/>
    <w:rsid w:val="0097602C"/>
    <w:rsid w:val="00976CDF"/>
    <w:rsid w:val="009807D2"/>
    <w:rsid w:val="0098101C"/>
    <w:rsid w:val="009811B8"/>
    <w:rsid w:val="00981D45"/>
    <w:rsid w:val="00982ADD"/>
    <w:rsid w:val="0098367D"/>
    <w:rsid w:val="00983C81"/>
    <w:rsid w:val="009869BB"/>
    <w:rsid w:val="00986D58"/>
    <w:rsid w:val="00987140"/>
    <w:rsid w:val="00987149"/>
    <w:rsid w:val="009879A9"/>
    <w:rsid w:val="00990BE5"/>
    <w:rsid w:val="00991484"/>
    <w:rsid w:val="00992971"/>
    <w:rsid w:val="009935E6"/>
    <w:rsid w:val="00995399"/>
    <w:rsid w:val="00997434"/>
    <w:rsid w:val="00997EC1"/>
    <w:rsid w:val="009A06A4"/>
    <w:rsid w:val="009A0CD7"/>
    <w:rsid w:val="009A25FE"/>
    <w:rsid w:val="009A325D"/>
    <w:rsid w:val="009A3545"/>
    <w:rsid w:val="009A377F"/>
    <w:rsid w:val="009A3F4D"/>
    <w:rsid w:val="009A4551"/>
    <w:rsid w:val="009A5B52"/>
    <w:rsid w:val="009A6B75"/>
    <w:rsid w:val="009A7667"/>
    <w:rsid w:val="009B00CB"/>
    <w:rsid w:val="009B0F8A"/>
    <w:rsid w:val="009B1059"/>
    <w:rsid w:val="009B1297"/>
    <w:rsid w:val="009B134E"/>
    <w:rsid w:val="009B1743"/>
    <w:rsid w:val="009B18CF"/>
    <w:rsid w:val="009B1BE2"/>
    <w:rsid w:val="009B1C6E"/>
    <w:rsid w:val="009B3C93"/>
    <w:rsid w:val="009B3EB3"/>
    <w:rsid w:val="009B407A"/>
    <w:rsid w:val="009B4EAD"/>
    <w:rsid w:val="009B4F29"/>
    <w:rsid w:val="009B528E"/>
    <w:rsid w:val="009B5430"/>
    <w:rsid w:val="009B579D"/>
    <w:rsid w:val="009B67C3"/>
    <w:rsid w:val="009B6B4F"/>
    <w:rsid w:val="009B6BC2"/>
    <w:rsid w:val="009B7544"/>
    <w:rsid w:val="009C05B8"/>
    <w:rsid w:val="009C076A"/>
    <w:rsid w:val="009C0897"/>
    <w:rsid w:val="009C0B7B"/>
    <w:rsid w:val="009C0CFA"/>
    <w:rsid w:val="009C112D"/>
    <w:rsid w:val="009C1761"/>
    <w:rsid w:val="009C195C"/>
    <w:rsid w:val="009C1C1B"/>
    <w:rsid w:val="009C1CF9"/>
    <w:rsid w:val="009C2543"/>
    <w:rsid w:val="009C4F40"/>
    <w:rsid w:val="009C5435"/>
    <w:rsid w:val="009C5A3C"/>
    <w:rsid w:val="009C5F45"/>
    <w:rsid w:val="009C6A0C"/>
    <w:rsid w:val="009C73F0"/>
    <w:rsid w:val="009C7BCF"/>
    <w:rsid w:val="009C7E39"/>
    <w:rsid w:val="009D0483"/>
    <w:rsid w:val="009D05D1"/>
    <w:rsid w:val="009D15EB"/>
    <w:rsid w:val="009D19E7"/>
    <w:rsid w:val="009D2E41"/>
    <w:rsid w:val="009D450E"/>
    <w:rsid w:val="009D71B0"/>
    <w:rsid w:val="009D726D"/>
    <w:rsid w:val="009E2125"/>
    <w:rsid w:val="009E2678"/>
    <w:rsid w:val="009E303D"/>
    <w:rsid w:val="009E34AF"/>
    <w:rsid w:val="009E3916"/>
    <w:rsid w:val="009E3DD4"/>
    <w:rsid w:val="009E45A9"/>
    <w:rsid w:val="009E4BA5"/>
    <w:rsid w:val="009E4EF3"/>
    <w:rsid w:val="009E5E7D"/>
    <w:rsid w:val="009E6016"/>
    <w:rsid w:val="009E668C"/>
    <w:rsid w:val="009E7366"/>
    <w:rsid w:val="009F0D6B"/>
    <w:rsid w:val="009F0F00"/>
    <w:rsid w:val="009F123D"/>
    <w:rsid w:val="009F1F0F"/>
    <w:rsid w:val="009F3ACE"/>
    <w:rsid w:val="009F410D"/>
    <w:rsid w:val="009F463D"/>
    <w:rsid w:val="009F53F0"/>
    <w:rsid w:val="009F57BC"/>
    <w:rsid w:val="009F58F3"/>
    <w:rsid w:val="009F5AF5"/>
    <w:rsid w:val="009F5EFB"/>
    <w:rsid w:val="009F69D9"/>
    <w:rsid w:val="009F7232"/>
    <w:rsid w:val="009F7572"/>
    <w:rsid w:val="009F7FF7"/>
    <w:rsid w:val="00A028A3"/>
    <w:rsid w:val="00A02B83"/>
    <w:rsid w:val="00A02D3C"/>
    <w:rsid w:val="00A037AB"/>
    <w:rsid w:val="00A03D64"/>
    <w:rsid w:val="00A04AA1"/>
    <w:rsid w:val="00A0535C"/>
    <w:rsid w:val="00A05437"/>
    <w:rsid w:val="00A06B0F"/>
    <w:rsid w:val="00A07998"/>
    <w:rsid w:val="00A103A7"/>
    <w:rsid w:val="00A121F1"/>
    <w:rsid w:val="00A13115"/>
    <w:rsid w:val="00A1379A"/>
    <w:rsid w:val="00A13D34"/>
    <w:rsid w:val="00A13D75"/>
    <w:rsid w:val="00A13FE1"/>
    <w:rsid w:val="00A1430D"/>
    <w:rsid w:val="00A15F68"/>
    <w:rsid w:val="00A167FA"/>
    <w:rsid w:val="00A176AF"/>
    <w:rsid w:val="00A17B6C"/>
    <w:rsid w:val="00A17DF2"/>
    <w:rsid w:val="00A20BE8"/>
    <w:rsid w:val="00A21CE9"/>
    <w:rsid w:val="00A21EB6"/>
    <w:rsid w:val="00A2359C"/>
    <w:rsid w:val="00A25A0B"/>
    <w:rsid w:val="00A25AF7"/>
    <w:rsid w:val="00A25DD6"/>
    <w:rsid w:val="00A2627A"/>
    <w:rsid w:val="00A26D12"/>
    <w:rsid w:val="00A27E6D"/>
    <w:rsid w:val="00A311FD"/>
    <w:rsid w:val="00A320EC"/>
    <w:rsid w:val="00A32383"/>
    <w:rsid w:val="00A33016"/>
    <w:rsid w:val="00A3598F"/>
    <w:rsid w:val="00A35B06"/>
    <w:rsid w:val="00A367A1"/>
    <w:rsid w:val="00A36BFE"/>
    <w:rsid w:val="00A373EF"/>
    <w:rsid w:val="00A37B63"/>
    <w:rsid w:val="00A40014"/>
    <w:rsid w:val="00A400A8"/>
    <w:rsid w:val="00A40E4F"/>
    <w:rsid w:val="00A414A4"/>
    <w:rsid w:val="00A41520"/>
    <w:rsid w:val="00A41D63"/>
    <w:rsid w:val="00A41FA1"/>
    <w:rsid w:val="00A429A2"/>
    <w:rsid w:val="00A437A8"/>
    <w:rsid w:val="00A44C8E"/>
    <w:rsid w:val="00A45D78"/>
    <w:rsid w:val="00A46156"/>
    <w:rsid w:val="00A47163"/>
    <w:rsid w:val="00A479CA"/>
    <w:rsid w:val="00A47B4A"/>
    <w:rsid w:val="00A47CCD"/>
    <w:rsid w:val="00A51AB7"/>
    <w:rsid w:val="00A5302B"/>
    <w:rsid w:val="00A534CE"/>
    <w:rsid w:val="00A535EF"/>
    <w:rsid w:val="00A55114"/>
    <w:rsid w:val="00A5519E"/>
    <w:rsid w:val="00A552FC"/>
    <w:rsid w:val="00A5575A"/>
    <w:rsid w:val="00A55F36"/>
    <w:rsid w:val="00A5619D"/>
    <w:rsid w:val="00A566B8"/>
    <w:rsid w:val="00A570C2"/>
    <w:rsid w:val="00A622C5"/>
    <w:rsid w:val="00A629DF"/>
    <w:rsid w:val="00A63394"/>
    <w:rsid w:val="00A6376A"/>
    <w:rsid w:val="00A639AB"/>
    <w:rsid w:val="00A63C4A"/>
    <w:rsid w:val="00A63CA5"/>
    <w:rsid w:val="00A64595"/>
    <w:rsid w:val="00A647CA"/>
    <w:rsid w:val="00A65E19"/>
    <w:rsid w:val="00A662D2"/>
    <w:rsid w:val="00A67945"/>
    <w:rsid w:val="00A67D41"/>
    <w:rsid w:val="00A70701"/>
    <w:rsid w:val="00A729B5"/>
    <w:rsid w:val="00A72F5D"/>
    <w:rsid w:val="00A74C09"/>
    <w:rsid w:val="00A75A61"/>
    <w:rsid w:val="00A75EE8"/>
    <w:rsid w:val="00A7608C"/>
    <w:rsid w:val="00A7711B"/>
    <w:rsid w:val="00A7738F"/>
    <w:rsid w:val="00A809CC"/>
    <w:rsid w:val="00A80AE3"/>
    <w:rsid w:val="00A81805"/>
    <w:rsid w:val="00A8261B"/>
    <w:rsid w:val="00A82720"/>
    <w:rsid w:val="00A83F07"/>
    <w:rsid w:val="00A84084"/>
    <w:rsid w:val="00A85865"/>
    <w:rsid w:val="00A867F9"/>
    <w:rsid w:val="00A9033C"/>
    <w:rsid w:val="00A90839"/>
    <w:rsid w:val="00A90EA9"/>
    <w:rsid w:val="00A91B9D"/>
    <w:rsid w:val="00A93291"/>
    <w:rsid w:val="00A93A96"/>
    <w:rsid w:val="00A943E7"/>
    <w:rsid w:val="00A94BC0"/>
    <w:rsid w:val="00A95E72"/>
    <w:rsid w:val="00A960E2"/>
    <w:rsid w:val="00A9690B"/>
    <w:rsid w:val="00A97D1C"/>
    <w:rsid w:val="00A97D59"/>
    <w:rsid w:val="00AA02B4"/>
    <w:rsid w:val="00AA0EAD"/>
    <w:rsid w:val="00AA30BA"/>
    <w:rsid w:val="00AA36A6"/>
    <w:rsid w:val="00AA44FD"/>
    <w:rsid w:val="00AA4719"/>
    <w:rsid w:val="00AA4AF1"/>
    <w:rsid w:val="00AA694E"/>
    <w:rsid w:val="00AA7439"/>
    <w:rsid w:val="00AA760A"/>
    <w:rsid w:val="00AB2A01"/>
    <w:rsid w:val="00AB2B6C"/>
    <w:rsid w:val="00AB3DB5"/>
    <w:rsid w:val="00AB443F"/>
    <w:rsid w:val="00AB4CF5"/>
    <w:rsid w:val="00AB631B"/>
    <w:rsid w:val="00AB7A39"/>
    <w:rsid w:val="00AB7C59"/>
    <w:rsid w:val="00AC0776"/>
    <w:rsid w:val="00AC0D10"/>
    <w:rsid w:val="00AC1428"/>
    <w:rsid w:val="00AC1750"/>
    <w:rsid w:val="00AC2896"/>
    <w:rsid w:val="00AC3301"/>
    <w:rsid w:val="00AC3E79"/>
    <w:rsid w:val="00AC7344"/>
    <w:rsid w:val="00AC7941"/>
    <w:rsid w:val="00AC7A74"/>
    <w:rsid w:val="00AD0106"/>
    <w:rsid w:val="00AD209A"/>
    <w:rsid w:val="00AD3A18"/>
    <w:rsid w:val="00AD4479"/>
    <w:rsid w:val="00AD472F"/>
    <w:rsid w:val="00AD4776"/>
    <w:rsid w:val="00AD4FEA"/>
    <w:rsid w:val="00AD5B68"/>
    <w:rsid w:val="00AD610D"/>
    <w:rsid w:val="00AD6AAC"/>
    <w:rsid w:val="00AE03E6"/>
    <w:rsid w:val="00AE0D6D"/>
    <w:rsid w:val="00AE1786"/>
    <w:rsid w:val="00AE21A3"/>
    <w:rsid w:val="00AE2756"/>
    <w:rsid w:val="00AE2DE3"/>
    <w:rsid w:val="00AE35C4"/>
    <w:rsid w:val="00AE3E52"/>
    <w:rsid w:val="00AE500B"/>
    <w:rsid w:val="00AE5CF4"/>
    <w:rsid w:val="00AF042A"/>
    <w:rsid w:val="00AF0B28"/>
    <w:rsid w:val="00AF17DE"/>
    <w:rsid w:val="00AF1F45"/>
    <w:rsid w:val="00AF2B0F"/>
    <w:rsid w:val="00AF396C"/>
    <w:rsid w:val="00AF3BAE"/>
    <w:rsid w:val="00AF4989"/>
    <w:rsid w:val="00AF4E3F"/>
    <w:rsid w:val="00AF5222"/>
    <w:rsid w:val="00AF54E0"/>
    <w:rsid w:val="00AF5A39"/>
    <w:rsid w:val="00AF5B38"/>
    <w:rsid w:val="00AF66AF"/>
    <w:rsid w:val="00AF7226"/>
    <w:rsid w:val="00AF750B"/>
    <w:rsid w:val="00B00437"/>
    <w:rsid w:val="00B00974"/>
    <w:rsid w:val="00B009FA"/>
    <w:rsid w:val="00B0160E"/>
    <w:rsid w:val="00B01825"/>
    <w:rsid w:val="00B01A27"/>
    <w:rsid w:val="00B0308A"/>
    <w:rsid w:val="00B03A6F"/>
    <w:rsid w:val="00B03C0A"/>
    <w:rsid w:val="00B04D55"/>
    <w:rsid w:val="00B05BEC"/>
    <w:rsid w:val="00B0624A"/>
    <w:rsid w:val="00B06B85"/>
    <w:rsid w:val="00B06BD8"/>
    <w:rsid w:val="00B06BF0"/>
    <w:rsid w:val="00B0744B"/>
    <w:rsid w:val="00B078A0"/>
    <w:rsid w:val="00B10384"/>
    <w:rsid w:val="00B10670"/>
    <w:rsid w:val="00B10A39"/>
    <w:rsid w:val="00B11610"/>
    <w:rsid w:val="00B12BA5"/>
    <w:rsid w:val="00B14B38"/>
    <w:rsid w:val="00B14DF7"/>
    <w:rsid w:val="00B1589C"/>
    <w:rsid w:val="00B16C0B"/>
    <w:rsid w:val="00B1794D"/>
    <w:rsid w:val="00B17B12"/>
    <w:rsid w:val="00B22308"/>
    <w:rsid w:val="00B2237D"/>
    <w:rsid w:val="00B224E9"/>
    <w:rsid w:val="00B244E1"/>
    <w:rsid w:val="00B26218"/>
    <w:rsid w:val="00B2647B"/>
    <w:rsid w:val="00B26589"/>
    <w:rsid w:val="00B26ADA"/>
    <w:rsid w:val="00B26D43"/>
    <w:rsid w:val="00B27287"/>
    <w:rsid w:val="00B27780"/>
    <w:rsid w:val="00B2789B"/>
    <w:rsid w:val="00B279D2"/>
    <w:rsid w:val="00B31382"/>
    <w:rsid w:val="00B329B2"/>
    <w:rsid w:val="00B32F88"/>
    <w:rsid w:val="00B333D8"/>
    <w:rsid w:val="00B335FD"/>
    <w:rsid w:val="00B33D4F"/>
    <w:rsid w:val="00B34CC1"/>
    <w:rsid w:val="00B35059"/>
    <w:rsid w:val="00B35314"/>
    <w:rsid w:val="00B35553"/>
    <w:rsid w:val="00B35725"/>
    <w:rsid w:val="00B35BA4"/>
    <w:rsid w:val="00B35F7E"/>
    <w:rsid w:val="00B36F02"/>
    <w:rsid w:val="00B3798E"/>
    <w:rsid w:val="00B37F9E"/>
    <w:rsid w:val="00B4166F"/>
    <w:rsid w:val="00B417C8"/>
    <w:rsid w:val="00B42977"/>
    <w:rsid w:val="00B43569"/>
    <w:rsid w:val="00B43E0E"/>
    <w:rsid w:val="00B45684"/>
    <w:rsid w:val="00B45B19"/>
    <w:rsid w:val="00B45F5D"/>
    <w:rsid w:val="00B478D7"/>
    <w:rsid w:val="00B47C61"/>
    <w:rsid w:val="00B507A4"/>
    <w:rsid w:val="00B519ED"/>
    <w:rsid w:val="00B51D24"/>
    <w:rsid w:val="00B52E29"/>
    <w:rsid w:val="00B559DC"/>
    <w:rsid w:val="00B56225"/>
    <w:rsid w:val="00B56D63"/>
    <w:rsid w:val="00B57034"/>
    <w:rsid w:val="00B57453"/>
    <w:rsid w:val="00B6049C"/>
    <w:rsid w:val="00B605B9"/>
    <w:rsid w:val="00B61A3D"/>
    <w:rsid w:val="00B6274E"/>
    <w:rsid w:val="00B62DFF"/>
    <w:rsid w:val="00B6389D"/>
    <w:rsid w:val="00B63A3C"/>
    <w:rsid w:val="00B64436"/>
    <w:rsid w:val="00B6478C"/>
    <w:rsid w:val="00B64FCB"/>
    <w:rsid w:val="00B6525A"/>
    <w:rsid w:val="00B6539C"/>
    <w:rsid w:val="00B65E2B"/>
    <w:rsid w:val="00B65E45"/>
    <w:rsid w:val="00B66082"/>
    <w:rsid w:val="00B66FE7"/>
    <w:rsid w:val="00B672FE"/>
    <w:rsid w:val="00B67B34"/>
    <w:rsid w:val="00B70C4F"/>
    <w:rsid w:val="00B71F79"/>
    <w:rsid w:val="00B7200E"/>
    <w:rsid w:val="00B72CAE"/>
    <w:rsid w:val="00B73A30"/>
    <w:rsid w:val="00B76D90"/>
    <w:rsid w:val="00B76F47"/>
    <w:rsid w:val="00B77FC5"/>
    <w:rsid w:val="00B81C32"/>
    <w:rsid w:val="00B82CD6"/>
    <w:rsid w:val="00B82FB0"/>
    <w:rsid w:val="00B838EE"/>
    <w:rsid w:val="00B85622"/>
    <w:rsid w:val="00B87DB7"/>
    <w:rsid w:val="00B90DEB"/>
    <w:rsid w:val="00B91756"/>
    <w:rsid w:val="00B9175D"/>
    <w:rsid w:val="00B91997"/>
    <w:rsid w:val="00B92DF1"/>
    <w:rsid w:val="00B93307"/>
    <w:rsid w:val="00B93328"/>
    <w:rsid w:val="00B939FD"/>
    <w:rsid w:val="00B942F5"/>
    <w:rsid w:val="00B95C43"/>
    <w:rsid w:val="00BA090A"/>
    <w:rsid w:val="00BA0AC6"/>
    <w:rsid w:val="00BA0B54"/>
    <w:rsid w:val="00BA0E09"/>
    <w:rsid w:val="00BA1157"/>
    <w:rsid w:val="00BA17CB"/>
    <w:rsid w:val="00BA2D13"/>
    <w:rsid w:val="00BA3051"/>
    <w:rsid w:val="00BA4C38"/>
    <w:rsid w:val="00BA7537"/>
    <w:rsid w:val="00BA7D36"/>
    <w:rsid w:val="00BB06EC"/>
    <w:rsid w:val="00BB0A3A"/>
    <w:rsid w:val="00BB18FB"/>
    <w:rsid w:val="00BB1C36"/>
    <w:rsid w:val="00BB1DD6"/>
    <w:rsid w:val="00BB2411"/>
    <w:rsid w:val="00BB358F"/>
    <w:rsid w:val="00BB3DE0"/>
    <w:rsid w:val="00BB3E54"/>
    <w:rsid w:val="00BB3F1D"/>
    <w:rsid w:val="00BB4E3C"/>
    <w:rsid w:val="00BB6354"/>
    <w:rsid w:val="00BB6C2B"/>
    <w:rsid w:val="00BB6D82"/>
    <w:rsid w:val="00BC0A2E"/>
    <w:rsid w:val="00BC0C33"/>
    <w:rsid w:val="00BC1BF4"/>
    <w:rsid w:val="00BC26C5"/>
    <w:rsid w:val="00BC2AC0"/>
    <w:rsid w:val="00BC3589"/>
    <w:rsid w:val="00BC364E"/>
    <w:rsid w:val="00BC42D0"/>
    <w:rsid w:val="00BC442C"/>
    <w:rsid w:val="00BC4D87"/>
    <w:rsid w:val="00BC640C"/>
    <w:rsid w:val="00BC69C9"/>
    <w:rsid w:val="00BC70FC"/>
    <w:rsid w:val="00BC73D4"/>
    <w:rsid w:val="00BC7D9E"/>
    <w:rsid w:val="00BD2F23"/>
    <w:rsid w:val="00BD3EE2"/>
    <w:rsid w:val="00BD5B94"/>
    <w:rsid w:val="00BD6213"/>
    <w:rsid w:val="00BD6845"/>
    <w:rsid w:val="00BD6F84"/>
    <w:rsid w:val="00BD7752"/>
    <w:rsid w:val="00BD7940"/>
    <w:rsid w:val="00BD7D24"/>
    <w:rsid w:val="00BD7D65"/>
    <w:rsid w:val="00BE04BD"/>
    <w:rsid w:val="00BE04C6"/>
    <w:rsid w:val="00BE13E3"/>
    <w:rsid w:val="00BE1DBD"/>
    <w:rsid w:val="00BE1F56"/>
    <w:rsid w:val="00BE33B8"/>
    <w:rsid w:val="00BE3694"/>
    <w:rsid w:val="00BE7394"/>
    <w:rsid w:val="00BF0C5A"/>
    <w:rsid w:val="00BF2D8F"/>
    <w:rsid w:val="00BF3416"/>
    <w:rsid w:val="00BF36C6"/>
    <w:rsid w:val="00BF40C5"/>
    <w:rsid w:val="00BF4224"/>
    <w:rsid w:val="00BF45CB"/>
    <w:rsid w:val="00BF4AFF"/>
    <w:rsid w:val="00BF4C39"/>
    <w:rsid w:val="00BF4E80"/>
    <w:rsid w:val="00BF6EA6"/>
    <w:rsid w:val="00BF7CCD"/>
    <w:rsid w:val="00C007A3"/>
    <w:rsid w:val="00C00DB5"/>
    <w:rsid w:val="00C01FED"/>
    <w:rsid w:val="00C0396C"/>
    <w:rsid w:val="00C03B18"/>
    <w:rsid w:val="00C03BF0"/>
    <w:rsid w:val="00C05DBC"/>
    <w:rsid w:val="00C061DF"/>
    <w:rsid w:val="00C072B5"/>
    <w:rsid w:val="00C078C3"/>
    <w:rsid w:val="00C1111C"/>
    <w:rsid w:val="00C124D2"/>
    <w:rsid w:val="00C134FE"/>
    <w:rsid w:val="00C14270"/>
    <w:rsid w:val="00C14BB1"/>
    <w:rsid w:val="00C152B9"/>
    <w:rsid w:val="00C16325"/>
    <w:rsid w:val="00C16A54"/>
    <w:rsid w:val="00C16D0B"/>
    <w:rsid w:val="00C17223"/>
    <w:rsid w:val="00C17615"/>
    <w:rsid w:val="00C204B1"/>
    <w:rsid w:val="00C21BF2"/>
    <w:rsid w:val="00C21C05"/>
    <w:rsid w:val="00C227D3"/>
    <w:rsid w:val="00C230F3"/>
    <w:rsid w:val="00C24330"/>
    <w:rsid w:val="00C24A58"/>
    <w:rsid w:val="00C2552B"/>
    <w:rsid w:val="00C25DDB"/>
    <w:rsid w:val="00C260E3"/>
    <w:rsid w:val="00C26C37"/>
    <w:rsid w:val="00C278C1"/>
    <w:rsid w:val="00C302C1"/>
    <w:rsid w:val="00C3140B"/>
    <w:rsid w:val="00C31A82"/>
    <w:rsid w:val="00C31CB8"/>
    <w:rsid w:val="00C33746"/>
    <w:rsid w:val="00C346E6"/>
    <w:rsid w:val="00C3506A"/>
    <w:rsid w:val="00C363C7"/>
    <w:rsid w:val="00C378C0"/>
    <w:rsid w:val="00C405AD"/>
    <w:rsid w:val="00C41D93"/>
    <w:rsid w:val="00C438C2"/>
    <w:rsid w:val="00C44A89"/>
    <w:rsid w:val="00C44E59"/>
    <w:rsid w:val="00C45914"/>
    <w:rsid w:val="00C45D0F"/>
    <w:rsid w:val="00C4731B"/>
    <w:rsid w:val="00C47960"/>
    <w:rsid w:val="00C47B7B"/>
    <w:rsid w:val="00C47C11"/>
    <w:rsid w:val="00C51828"/>
    <w:rsid w:val="00C51D44"/>
    <w:rsid w:val="00C52B06"/>
    <w:rsid w:val="00C56890"/>
    <w:rsid w:val="00C56A3F"/>
    <w:rsid w:val="00C573A6"/>
    <w:rsid w:val="00C60690"/>
    <w:rsid w:val="00C61ABE"/>
    <w:rsid w:val="00C62E42"/>
    <w:rsid w:val="00C63F6F"/>
    <w:rsid w:val="00C64911"/>
    <w:rsid w:val="00C65ED6"/>
    <w:rsid w:val="00C66AF5"/>
    <w:rsid w:val="00C66DDE"/>
    <w:rsid w:val="00C67C85"/>
    <w:rsid w:val="00C67F99"/>
    <w:rsid w:val="00C7107E"/>
    <w:rsid w:val="00C71184"/>
    <w:rsid w:val="00C714A2"/>
    <w:rsid w:val="00C717A9"/>
    <w:rsid w:val="00C718F7"/>
    <w:rsid w:val="00C719D2"/>
    <w:rsid w:val="00C721BC"/>
    <w:rsid w:val="00C736F0"/>
    <w:rsid w:val="00C74DBE"/>
    <w:rsid w:val="00C74DC4"/>
    <w:rsid w:val="00C75E9C"/>
    <w:rsid w:val="00C76302"/>
    <w:rsid w:val="00C76D04"/>
    <w:rsid w:val="00C76DAF"/>
    <w:rsid w:val="00C774BD"/>
    <w:rsid w:val="00C77BF2"/>
    <w:rsid w:val="00C80947"/>
    <w:rsid w:val="00C8164B"/>
    <w:rsid w:val="00C82253"/>
    <w:rsid w:val="00C8271B"/>
    <w:rsid w:val="00C8514E"/>
    <w:rsid w:val="00C8537D"/>
    <w:rsid w:val="00C8546F"/>
    <w:rsid w:val="00C854F1"/>
    <w:rsid w:val="00C85B58"/>
    <w:rsid w:val="00C85FDE"/>
    <w:rsid w:val="00C86860"/>
    <w:rsid w:val="00C90C97"/>
    <w:rsid w:val="00C913D2"/>
    <w:rsid w:val="00C91BB5"/>
    <w:rsid w:val="00C92F13"/>
    <w:rsid w:val="00C934CF"/>
    <w:rsid w:val="00C9471C"/>
    <w:rsid w:val="00C967E2"/>
    <w:rsid w:val="00C97989"/>
    <w:rsid w:val="00CA0783"/>
    <w:rsid w:val="00CA0F66"/>
    <w:rsid w:val="00CA241D"/>
    <w:rsid w:val="00CA2E07"/>
    <w:rsid w:val="00CA3D82"/>
    <w:rsid w:val="00CA5A41"/>
    <w:rsid w:val="00CA77D0"/>
    <w:rsid w:val="00CA7BFC"/>
    <w:rsid w:val="00CB0434"/>
    <w:rsid w:val="00CB06B2"/>
    <w:rsid w:val="00CB3914"/>
    <w:rsid w:val="00CB3A04"/>
    <w:rsid w:val="00CB3BC3"/>
    <w:rsid w:val="00CB5BAD"/>
    <w:rsid w:val="00CB69DE"/>
    <w:rsid w:val="00CB7A43"/>
    <w:rsid w:val="00CC0217"/>
    <w:rsid w:val="00CC09E0"/>
    <w:rsid w:val="00CC10AA"/>
    <w:rsid w:val="00CC1201"/>
    <w:rsid w:val="00CC140E"/>
    <w:rsid w:val="00CC2FD2"/>
    <w:rsid w:val="00CC3464"/>
    <w:rsid w:val="00CC34B5"/>
    <w:rsid w:val="00CC34B8"/>
    <w:rsid w:val="00CC3BC7"/>
    <w:rsid w:val="00CC470F"/>
    <w:rsid w:val="00CC4905"/>
    <w:rsid w:val="00CC4932"/>
    <w:rsid w:val="00CC5222"/>
    <w:rsid w:val="00CC5D85"/>
    <w:rsid w:val="00CC6304"/>
    <w:rsid w:val="00CC6846"/>
    <w:rsid w:val="00CC68C2"/>
    <w:rsid w:val="00CC69E4"/>
    <w:rsid w:val="00CC6A10"/>
    <w:rsid w:val="00CC74A5"/>
    <w:rsid w:val="00CC7EA5"/>
    <w:rsid w:val="00CD0342"/>
    <w:rsid w:val="00CD0729"/>
    <w:rsid w:val="00CD0BF2"/>
    <w:rsid w:val="00CD13BC"/>
    <w:rsid w:val="00CD2534"/>
    <w:rsid w:val="00CD36E4"/>
    <w:rsid w:val="00CD374E"/>
    <w:rsid w:val="00CD4313"/>
    <w:rsid w:val="00CD44D2"/>
    <w:rsid w:val="00CD4AEC"/>
    <w:rsid w:val="00CD6B1D"/>
    <w:rsid w:val="00CD7298"/>
    <w:rsid w:val="00CD743E"/>
    <w:rsid w:val="00CE1BEB"/>
    <w:rsid w:val="00CE282B"/>
    <w:rsid w:val="00CE2B1D"/>
    <w:rsid w:val="00CE2E40"/>
    <w:rsid w:val="00CE3E47"/>
    <w:rsid w:val="00CE556D"/>
    <w:rsid w:val="00CE5A5F"/>
    <w:rsid w:val="00CE5AEF"/>
    <w:rsid w:val="00CE5DAA"/>
    <w:rsid w:val="00CE7CA6"/>
    <w:rsid w:val="00CF06BC"/>
    <w:rsid w:val="00CF0E66"/>
    <w:rsid w:val="00CF15BE"/>
    <w:rsid w:val="00CF3079"/>
    <w:rsid w:val="00CF35E6"/>
    <w:rsid w:val="00CF3A60"/>
    <w:rsid w:val="00CF5C52"/>
    <w:rsid w:val="00CF5F9C"/>
    <w:rsid w:val="00CF6FEB"/>
    <w:rsid w:val="00CF70B2"/>
    <w:rsid w:val="00CF72F0"/>
    <w:rsid w:val="00CF7F32"/>
    <w:rsid w:val="00D00308"/>
    <w:rsid w:val="00D00527"/>
    <w:rsid w:val="00D00B0A"/>
    <w:rsid w:val="00D01CDE"/>
    <w:rsid w:val="00D02EE1"/>
    <w:rsid w:val="00D03258"/>
    <w:rsid w:val="00D0413A"/>
    <w:rsid w:val="00D05320"/>
    <w:rsid w:val="00D06BD2"/>
    <w:rsid w:val="00D07799"/>
    <w:rsid w:val="00D1088D"/>
    <w:rsid w:val="00D1295F"/>
    <w:rsid w:val="00D12B6F"/>
    <w:rsid w:val="00D136B2"/>
    <w:rsid w:val="00D1400D"/>
    <w:rsid w:val="00D146E9"/>
    <w:rsid w:val="00D148DD"/>
    <w:rsid w:val="00D14E8C"/>
    <w:rsid w:val="00D15139"/>
    <w:rsid w:val="00D15173"/>
    <w:rsid w:val="00D15ACA"/>
    <w:rsid w:val="00D162B7"/>
    <w:rsid w:val="00D16BEE"/>
    <w:rsid w:val="00D1765E"/>
    <w:rsid w:val="00D17C26"/>
    <w:rsid w:val="00D17D44"/>
    <w:rsid w:val="00D2117E"/>
    <w:rsid w:val="00D21D66"/>
    <w:rsid w:val="00D2254F"/>
    <w:rsid w:val="00D228B7"/>
    <w:rsid w:val="00D22A1D"/>
    <w:rsid w:val="00D232E4"/>
    <w:rsid w:val="00D23AF8"/>
    <w:rsid w:val="00D2642D"/>
    <w:rsid w:val="00D26D2F"/>
    <w:rsid w:val="00D26DC1"/>
    <w:rsid w:val="00D27552"/>
    <w:rsid w:val="00D27668"/>
    <w:rsid w:val="00D30640"/>
    <w:rsid w:val="00D30B6C"/>
    <w:rsid w:val="00D3130A"/>
    <w:rsid w:val="00D3196A"/>
    <w:rsid w:val="00D32CF0"/>
    <w:rsid w:val="00D33E8C"/>
    <w:rsid w:val="00D34A52"/>
    <w:rsid w:val="00D34BF6"/>
    <w:rsid w:val="00D35305"/>
    <w:rsid w:val="00D357B5"/>
    <w:rsid w:val="00D35B88"/>
    <w:rsid w:val="00D3650D"/>
    <w:rsid w:val="00D36929"/>
    <w:rsid w:val="00D378C4"/>
    <w:rsid w:val="00D37A4B"/>
    <w:rsid w:val="00D40E18"/>
    <w:rsid w:val="00D41D77"/>
    <w:rsid w:val="00D44097"/>
    <w:rsid w:val="00D44338"/>
    <w:rsid w:val="00D46623"/>
    <w:rsid w:val="00D46CDB"/>
    <w:rsid w:val="00D46F04"/>
    <w:rsid w:val="00D47C3B"/>
    <w:rsid w:val="00D500CD"/>
    <w:rsid w:val="00D50251"/>
    <w:rsid w:val="00D50CD1"/>
    <w:rsid w:val="00D51759"/>
    <w:rsid w:val="00D52600"/>
    <w:rsid w:val="00D53FE8"/>
    <w:rsid w:val="00D547D1"/>
    <w:rsid w:val="00D54F08"/>
    <w:rsid w:val="00D55DE4"/>
    <w:rsid w:val="00D55FFE"/>
    <w:rsid w:val="00D5652A"/>
    <w:rsid w:val="00D565A6"/>
    <w:rsid w:val="00D565E9"/>
    <w:rsid w:val="00D56DA7"/>
    <w:rsid w:val="00D609EC"/>
    <w:rsid w:val="00D6344C"/>
    <w:rsid w:val="00D643E8"/>
    <w:rsid w:val="00D645EE"/>
    <w:rsid w:val="00D65EFC"/>
    <w:rsid w:val="00D6622D"/>
    <w:rsid w:val="00D662E9"/>
    <w:rsid w:val="00D66300"/>
    <w:rsid w:val="00D66452"/>
    <w:rsid w:val="00D67348"/>
    <w:rsid w:val="00D70636"/>
    <w:rsid w:val="00D706C3"/>
    <w:rsid w:val="00D71698"/>
    <w:rsid w:val="00D7333C"/>
    <w:rsid w:val="00D73810"/>
    <w:rsid w:val="00D73EB8"/>
    <w:rsid w:val="00D74092"/>
    <w:rsid w:val="00D740FA"/>
    <w:rsid w:val="00D7421F"/>
    <w:rsid w:val="00D757A8"/>
    <w:rsid w:val="00D75EB6"/>
    <w:rsid w:val="00D76211"/>
    <w:rsid w:val="00D76BEB"/>
    <w:rsid w:val="00D776CB"/>
    <w:rsid w:val="00D777F2"/>
    <w:rsid w:val="00D803AF"/>
    <w:rsid w:val="00D803C3"/>
    <w:rsid w:val="00D811BC"/>
    <w:rsid w:val="00D82587"/>
    <w:rsid w:val="00D85488"/>
    <w:rsid w:val="00D856A0"/>
    <w:rsid w:val="00D86630"/>
    <w:rsid w:val="00D86EFB"/>
    <w:rsid w:val="00D86F64"/>
    <w:rsid w:val="00D870DA"/>
    <w:rsid w:val="00D904E1"/>
    <w:rsid w:val="00D90836"/>
    <w:rsid w:val="00D90E48"/>
    <w:rsid w:val="00D920C6"/>
    <w:rsid w:val="00D92156"/>
    <w:rsid w:val="00D934F0"/>
    <w:rsid w:val="00D93AF9"/>
    <w:rsid w:val="00D93DC3"/>
    <w:rsid w:val="00D9524E"/>
    <w:rsid w:val="00D95312"/>
    <w:rsid w:val="00D96892"/>
    <w:rsid w:val="00D973B3"/>
    <w:rsid w:val="00D9785C"/>
    <w:rsid w:val="00DA21A3"/>
    <w:rsid w:val="00DA21CE"/>
    <w:rsid w:val="00DA266B"/>
    <w:rsid w:val="00DA2AA0"/>
    <w:rsid w:val="00DA5D45"/>
    <w:rsid w:val="00DA6859"/>
    <w:rsid w:val="00DA7100"/>
    <w:rsid w:val="00DB17BC"/>
    <w:rsid w:val="00DB26BF"/>
    <w:rsid w:val="00DB5231"/>
    <w:rsid w:val="00DB6346"/>
    <w:rsid w:val="00DB6598"/>
    <w:rsid w:val="00DB6CA2"/>
    <w:rsid w:val="00DB71CB"/>
    <w:rsid w:val="00DB7BC7"/>
    <w:rsid w:val="00DC1993"/>
    <w:rsid w:val="00DC1C71"/>
    <w:rsid w:val="00DC2B0B"/>
    <w:rsid w:val="00DC4060"/>
    <w:rsid w:val="00DC48CE"/>
    <w:rsid w:val="00DC4960"/>
    <w:rsid w:val="00DC4EB3"/>
    <w:rsid w:val="00DC5918"/>
    <w:rsid w:val="00DC7B4A"/>
    <w:rsid w:val="00DD0252"/>
    <w:rsid w:val="00DD0D80"/>
    <w:rsid w:val="00DD26A5"/>
    <w:rsid w:val="00DD33B2"/>
    <w:rsid w:val="00DD3452"/>
    <w:rsid w:val="00DD433C"/>
    <w:rsid w:val="00DD4D1B"/>
    <w:rsid w:val="00DD4D22"/>
    <w:rsid w:val="00DD5A4E"/>
    <w:rsid w:val="00DD5A87"/>
    <w:rsid w:val="00DD792E"/>
    <w:rsid w:val="00DD7B01"/>
    <w:rsid w:val="00DD7FAA"/>
    <w:rsid w:val="00DE1D14"/>
    <w:rsid w:val="00DE1E82"/>
    <w:rsid w:val="00DE2061"/>
    <w:rsid w:val="00DE20F6"/>
    <w:rsid w:val="00DE2B10"/>
    <w:rsid w:val="00DE30D3"/>
    <w:rsid w:val="00DE4206"/>
    <w:rsid w:val="00DE4252"/>
    <w:rsid w:val="00DE4474"/>
    <w:rsid w:val="00DE4CAF"/>
    <w:rsid w:val="00DE54B6"/>
    <w:rsid w:val="00DE66E7"/>
    <w:rsid w:val="00DE6F29"/>
    <w:rsid w:val="00DE6F49"/>
    <w:rsid w:val="00DF0046"/>
    <w:rsid w:val="00DF0B14"/>
    <w:rsid w:val="00DF1925"/>
    <w:rsid w:val="00DF1CE8"/>
    <w:rsid w:val="00DF43AE"/>
    <w:rsid w:val="00DF44B7"/>
    <w:rsid w:val="00DF4D3A"/>
    <w:rsid w:val="00DF5DD8"/>
    <w:rsid w:val="00DF6A01"/>
    <w:rsid w:val="00DF6AFF"/>
    <w:rsid w:val="00E00BA7"/>
    <w:rsid w:val="00E02470"/>
    <w:rsid w:val="00E029E1"/>
    <w:rsid w:val="00E03039"/>
    <w:rsid w:val="00E04DAE"/>
    <w:rsid w:val="00E06EC9"/>
    <w:rsid w:val="00E077F8"/>
    <w:rsid w:val="00E1016C"/>
    <w:rsid w:val="00E101AE"/>
    <w:rsid w:val="00E10DF8"/>
    <w:rsid w:val="00E1150F"/>
    <w:rsid w:val="00E141F8"/>
    <w:rsid w:val="00E14C16"/>
    <w:rsid w:val="00E15F49"/>
    <w:rsid w:val="00E1690F"/>
    <w:rsid w:val="00E17287"/>
    <w:rsid w:val="00E22919"/>
    <w:rsid w:val="00E23EDC"/>
    <w:rsid w:val="00E23F48"/>
    <w:rsid w:val="00E24207"/>
    <w:rsid w:val="00E24654"/>
    <w:rsid w:val="00E24E47"/>
    <w:rsid w:val="00E25449"/>
    <w:rsid w:val="00E26B5F"/>
    <w:rsid w:val="00E27804"/>
    <w:rsid w:val="00E30FFF"/>
    <w:rsid w:val="00E32E95"/>
    <w:rsid w:val="00E338D1"/>
    <w:rsid w:val="00E33F8C"/>
    <w:rsid w:val="00E35661"/>
    <w:rsid w:val="00E3621D"/>
    <w:rsid w:val="00E3664B"/>
    <w:rsid w:val="00E36D5D"/>
    <w:rsid w:val="00E37245"/>
    <w:rsid w:val="00E376CA"/>
    <w:rsid w:val="00E37909"/>
    <w:rsid w:val="00E37CD2"/>
    <w:rsid w:val="00E41232"/>
    <w:rsid w:val="00E415CA"/>
    <w:rsid w:val="00E41B8F"/>
    <w:rsid w:val="00E42DEB"/>
    <w:rsid w:val="00E432C2"/>
    <w:rsid w:val="00E433BA"/>
    <w:rsid w:val="00E43EE9"/>
    <w:rsid w:val="00E44B30"/>
    <w:rsid w:val="00E44B84"/>
    <w:rsid w:val="00E453A3"/>
    <w:rsid w:val="00E45BEE"/>
    <w:rsid w:val="00E470E5"/>
    <w:rsid w:val="00E47FAE"/>
    <w:rsid w:val="00E47FF4"/>
    <w:rsid w:val="00E51804"/>
    <w:rsid w:val="00E52FEA"/>
    <w:rsid w:val="00E535FB"/>
    <w:rsid w:val="00E548F9"/>
    <w:rsid w:val="00E5534E"/>
    <w:rsid w:val="00E6136C"/>
    <w:rsid w:val="00E613B4"/>
    <w:rsid w:val="00E6144D"/>
    <w:rsid w:val="00E62131"/>
    <w:rsid w:val="00E62EFC"/>
    <w:rsid w:val="00E63403"/>
    <w:rsid w:val="00E639AB"/>
    <w:rsid w:val="00E63B6F"/>
    <w:rsid w:val="00E64535"/>
    <w:rsid w:val="00E64A86"/>
    <w:rsid w:val="00E6590C"/>
    <w:rsid w:val="00E65B56"/>
    <w:rsid w:val="00E6604C"/>
    <w:rsid w:val="00E665A4"/>
    <w:rsid w:val="00E668F3"/>
    <w:rsid w:val="00E703D6"/>
    <w:rsid w:val="00E70523"/>
    <w:rsid w:val="00E71124"/>
    <w:rsid w:val="00E712DA"/>
    <w:rsid w:val="00E71B22"/>
    <w:rsid w:val="00E72726"/>
    <w:rsid w:val="00E73119"/>
    <w:rsid w:val="00E73702"/>
    <w:rsid w:val="00E74A6F"/>
    <w:rsid w:val="00E755E0"/>
    <w:rsid w:val="00E7598A"/>
    <w:rsid w:val="00E76AA6"/>
    <w:rsid w:val="00E77723"/>
    <w:rsid w:val="00E77CAD"/>
    <w:rsid w:val="00E77D94"/>
    <w:rsid w:val="00E800C5"/>
    <w:rsid w:val="00E813D7"/>
    <w:rsid w:val="00E8190D"/>
    <w:rsid w:val="00E82F3B"/>
    <w:rsid w:val="00E83C87"/>
    <w:rsid w:val="00E84E38"/>
    <w:rsid w:val="00E861D2"/>
    <w:rsid w:val="00E868AE"/>
    <w:rsid w:val="00E870FE"/>
    <w:rsid w:val="00E878C9"/>
    <w:rsid w:val="00E905A7"/>
    <w:rsid w:val="00E90CFC"/>
    <w:rsid w:val="00E929A8"/>
    <w:rsid w:val="00E92AEE"/>
    <w:rsid w:val="00E93970"/>
    <w:rsid w:val="00E93CAD"/>
    <w:rsid w:val="00E94053"/>
    <w:rsid w:val="00E95214"/>
    <w:rsid w:val="00E95A08"/>
    <w:rsid w:val="00E96C79"/>
    <w:rsid w:val="00EA02A7"/>
    <w:rsid w:val="00EA1672"/>
    <w:rsid w:val="00EA17A2"/>
    <w:rsid w:val="00EA1AA5"/>
    <w:rsid w:val="00EA1D2F"/>
    <w:rsid w:val="00EA1D76"/>
    <w:rsid w:val="00EA202B"/>
    <w:rsid w:val="00EA3382"/>
    <w:rsid w:val="00EA34A6"/>
    <w:rsid w:val="00EA3513"/>
    <w:rsid w:val="00EA35DD"/>
    <w:rsid w:val="00EA3BF0"/>
    <w:rsid w:val="00EA47B3"/>
    <w:rsid w:val="00EA63A3"/>
    <w:rsid w:val="00EA6FC0"/>
    <w:rsid w:val="00EA7210"/>
    <w:rsid w:val="00EA73D0"/>
    <w:rsid w:val="00EA789B"/>
    <w:rsid w:val="00EB2D60"/>
    <w:rsid w:val="00EB3107"/>
    <w:rsid w:val="00EB3614"/>
    <w:rsid w:val="00EB3F97"/>
    <w:rsid w:val="00EB454A"/>
    <w:rsid w:val="00EB45D3"/>
    <w:rsid w:val="00EB4BF5"/>
    <w:rsid w:val="00EB4FD3"/>
    <w:rsid w:val="00EB64A9"/>
    <w:rsid w:val="00EB67EF"/>
    <w:rsid w:val="00EB6A63"/>
    <w:rsid w:val="00EC0151"/>
    <w:rsid w:val="00EC02B8"/>
    <w:rsid w:val="00EC0535"/>
    <w:rsid w:val="00EC05D4"/>
    <w:rsid w:val="00EC20DD"/>
    <w:rsid w:val="00EC25DF"/>
    <w:rsid w:val="00EC2AC9"/>
    <w:rsid w:val="00EC3C29"/>
    <w:rsid w:val="00EC4020"/>
    <w:rsid w:val="00EC51B9"/>
    <w:rsid w:val="00EC5ED9"/>
    <w:rsid w:val="00EC6571"/>
    <w:rsid w:val="00EC6E45"/>
    <w:rsid w:val="00EC6F1D"/>
    <w:rsid w:val="00EC6F52"/>
    <w:rsid w:val="00ED073B"/>
    <w:rsid w:val="00ED1E8C"/>
    <w:rsid w:val="00ED1F8D"/>
    <w:rsid w:val="00ED2310"/>
    <w:rsid w:val="00ED244D"/>
    <w:rsid w:val="00ED41C1"/>
    <w:rsid w:val="00ED54D6"/>
    <w:rsid w:val="00ED5B49"/>
    <w:rsid w:val="00ED5BEC"/>
    <w:rsid w:val="00ED5C98"/>
    <w:rsid w:val="00ED5D16"/>
    <w:rsid w:val="00ED5EFE"/>
    <w:rsid w:val="00ED753E"/>
    <w:rsid w:val="00ED7AC2"/>
    <w:rsid w:val="00ED7CB3"/>
    <w:rsid w:val="00EE0B81"/>
    <w:rsid w:val="00EE10C8"/>
    <w:rsid w:val="00EE131A"/>
    <w:rsid w:val="00EE5290"/>
    <w:rsid w:val="00EE6D18"/>
    <w:rsid w:val="00EE79EB"/>
    <w:rsid w:val="00EE7A8C"/>
    <w:rsid w:val="00EF027B"/>
    <w:rsid w:val="00EF1C44"/>
    <w:rsid w:val="00EF2611"/>
    <w:rsid w:val="00EF3630"/>
    <w:rsid w:val="00EF36F1"/>
    <w:rsid w:val="00EF374D"/>
    <w:rsid w:val="00EF6C20"/>
    <w:rsid w:val="00EF6F00"/>
    <w:rsid w:val="00EF7088"/>
    <w:rsid w:val="00EF79ED"/>
    <w:rsid w:val="00F00D1F"/>
    <w:rsid w:val="00F015EA"/>
    <w:rsid w:val="00F02738"/>
    <w:rsid w:val="00F028A6"/>
    <w:rsid w:val="00F04587"/>
    <w:rsid w:val="00F04747"/>
    <w:rsid w:val="00F04EE3"/>
    <w:rsid w:val="00F05316"/>
    <w:rsid w:val="00F05F1A"/>
    <w:rsid w:val="00F062A6"/>
    <w:rsid w:val="00F063CB"/>
    <w:rsid w:val="00F06C52"/>
    <w:rsid w:val="00F07461"/>
    <w:rsid w:val="00F07757"/>
    <w:rsid w:val="00F07925"/>
    <w:rsid w:val="00F105DD"/>
    <w:rsid w:val="00F1065E"/>
    <w:rsid w:val="00F107CE"/>
    <w:rsid w:val="00F10C49"/>
    <w:rsid w:val="00F1134E"/>
    <w:rsid w:val="00F11C7F"/>
    <w:rsid w:val="00F1201E"/>
    <w:rsid w:val="00F122A5"/>
    <w:rsid w:val="00F1265C"/>
    <w:rsid w:val="00F12902"/>
    <w:rsid w:val="00F13008"/>
    <w:rsid w:val="00F13EBE"/>
    <w:rsid w:val="00F143E3"/>
    <w:rsid w:val="00F14BB5"/>
    <w:rsid w:val="00F14F96"/>
    <w:rsid w:val="00F14FC3"/>
    <w:rsid w:val="00F15019"/>
    <w:rsid w:val="00F151B0"/>
    <w:rsid w:val="00F173FC"/>
    <w:rsid w:val="00F17BE8"/>
    <w:rsid w:val="00F202CA"/>
    <w:rsid w:val="00F2260E"/>
    <w:rsid w:val="00F2280A"/>
    <w:rsid w:val="00F22D23"/>
    <w:rsid w:val="00F23666"/>
    <w:rsid w:val="00F23A25"/>
    <w:rsid w:val="00F240C6"/>
    <w:rsid w:val="00F248B2"/>
    <w:rsid w:val="00F24FE6"/>
    <w:rsid w:val="00F25564"/>
    <w:rsid w:val="00F276E2"/>
    <w:rsid w:val="00F30C84"/>
    <w:rsid w:val="00F31182"/>
    <w:rsid w:val="00F31976"/>
    <w:rsid w:val="00F32A26"/>
    <w:rsid w:val="00F33DF0"/>
    <w:rsid w:val="00F34FAB"/>
    <w:rsid w:val="00F363B1"/>
    <w:rsid w:val="00F36979"/>
    <w:rsid w:val="00F369CF"/>
    <w:rsid w:val="00F3702C"/>
    <w:rsid w:val="00F403A7"/>
    <w:rsid w:val="00F40ECC"/>
    <w:rsid w:val="00F42B3F"/>
    <w:rsid w:val="00F4307A"/>
    <w:rsid w:val="00F4350C"/>
    <w:rsid w:val="00F43D15"/>
    <w:rsid w:val="00F44BCC"/>
    <w:rsid w:val="00F44E64"/>
    <w:rsid w:val="00F45724"/>
    <w:rsid w:val="00F46938"/>
    <w:rsid w:val="00F47F9C"/>
    <w:rsid w:val="00F501E0"/>
    <w:rsid w:val="00F503C5"/>
    <w:rsid w:val="00F50AE7"/>
    <w:rsid w:val="00F51005"/>
    <w:rsid w:val="00F53186"/>
    <w:rsid w:val="00F536F2"/>
    <w:rsid w:val="00F536FD"/>
    <w:rsid w:val="00F53AFC"/>
    <w:rsid w:val="00F54511"/>
    <w:rsid w:val="00F55204"/>
    <w:rsid w:val="00F56FC4"/>
    <w:rsid w:val="00F57040"/>
    <w:rsid w:val="00F57782"/>
    <w:rsid w:val="00F57818"/>
    <w:rsid w:val="00F606D1"/>
    <w:rsid w:val="00F62224"/>
    <w:rsid w:val="00F63FD6"/>
    <w:rsid w:val="00F65C4E"/>
    <w:rsid w:val="00F677E4"/>
    <w:rsid w:val="00F67C45"/>
    <w:rsid w:val="00F72696"/>
    <w:rsid w:val="00F728B3"/>
    <w:rsid w:val="00F7323B"/>
    <w:rsid w:val="00F74072"/>
    <w:rsid w:val="00F74272"/>
    <w:rsid w:val="00F74CA5"/>
    <w:rsid w:val="00F74EC6"/>
    <w:rsid w:val="00F75B87"/>
    <w:rsid w:val="00F75D1E"/>
    <w:rsid w:val="00F76481"/>
    <w:rsid w:val="00F8028B"/>
    <w:rsid w:val="00F808C3"/>
    <w:rsid w:val="00F80B78"/>
    <w:rsid w:val="00F812DC"/>
    <w:rsid w:val="00F8203A"/>
    <w:rsid w:val="00F8235C"/>
    <w:rsid w:val="00F84867"/>
    <w:rsid w:val="00F857CF"/>
    <w:rsid w:val="00F85DBF"/>
    <w:rsid w:val="00F87993"/>
    <w:rsid w:val="00F907BE"/>
    <w:rsid w:val="00F90C76"/>
    <w:rsid w:val="00F93F98"/>
    <w:rsid w:val="00F94A4D"/>
    <w:rsid w:val="00F94D28"/>
    <w:rsid w:val="00F97D9E"/>
    <w:rsid w:val="00FA02E5"/>
    <w:rsid w:val="00FA17B5"/>
    <w:rsid w:val="00FA3110"/>
    <w:rsid w:val="00FA4101"/>
    <w:rsid w:val="00FA59A7"/>
    <w:rsid w:val="00FA71DE"/>
    <w:rsid w:val="00FA778D"/>
    <w:rsid w:val="00FB0107"/>
    <w:rsid w:val="00FB0393"/>
    <w:rsid w:val="00FB1641"/>
    <w:rsid w:val="00FB1927"/>
    <w:rsid w:val="00FB3A95"/>
    <w:rsid w:val="00FB4A75"/>
    <w:rsid w:val="00FB50E5"/>
    <w:rsid w:val="00FB5ABC"/>
    <w:rsid w:val="00FB7061"/>
    <w:rsid w:val="00FC030E"/>
    <w:rsid w:val="00FC0478"/>
    <w:rsid w:val="00FC0F43"/>
    <w:rsid w:val="00FC0F4D"/>
    <w:rsid w:val="00FC1FB2"/>
    <w:rsid w:val="00FC26A5"/>
    <w:rsid w:val="00FC2A53"/>
    <w:rsid w:val="00FC3328"/>
    <w:rsid w:val="00FC451C"/>
    <w:rsid w:val="00FC46F1"/>
    <w:rsid w:val="00FC769C"/>
    <w:rsid w:val="00FC76F3"/>
    <w:rsid w:val="00FC7D03"/>
    <w:rsid w:val="00FC7E78"/>
    <w:rsid w:val="00FD0CF6"/>
    <w:rsid w:val="00FD1605"/>
    <w:rsid w:val="00FD27B5"/>
    <w:rsid w:val="00FD491B"/>
    <w:rsid w:val="00FD4F5D"/>
    <w:rsid w:val="00FD5E94"/>
    <w:rsid w:val="00FD61AB"/>
    <w:rsid w:val="00FD627F"/>
    <w:rsid w:val="00FD75D6"/>
    <w:rsid w:val="00FD7DEE"/>
    <w:rsid w:val="00FE3808"/>
    <w:rsid w:val="00FE46FB"/>
    <w:rsid w:val="00FE4AA5"/>
    <w:rsid w:val="00FE4EF6"/>
    <w:rsid w:val="00FE5994"/>
    <w:rsid w:val="00FE5E8B"/>
    <w:rsid w:val="00FE61A6"/>
    <w:rsid w:val="00FE6E00"/>
    <w:rsid w:val="00FE7A6C"/>
    <w:rsid w:val="00FE7B46"/>
    <w:rsid w:val="00FE7DCE"/>
    <w:rsid w:val="00FF08A4"/>
    <w:rsid w:val="00FF0C83"/>
    <w:rsid w:val="00FF109C"/>
    <w:rsid w:val="00FF1A09"/>
    <w:rsid w:val="00FF39CC"/>
    <w:rsid w:val="00FF3C8D"/>
    <w:rsid w:val="00FF41FE"/>
    <w:rsid w:val="00FF5431"/>
    <w:rsid w:val="00FF6FE5"/>
    <w:rsid w:val="00FF775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61B77E9E"/>
  <w15:docId w15:val="{9D84355F-E925-2F42-9FFB-AE288AFD7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locked="1" w:semiHidden="1" w:unhideWhenUsed="1"/>
    <w:lsdException w:name="Signature" w:locked="1" w:semiHidden="1" w:unhideWhenUsed="1"/>
    <w:lsdException w:name="Default Paragraph Font"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qFormat="1"/>
    <w:lsdException w:name="Emphasis"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Theme" w:locked="1"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rsid w:val="00283D33"/>
    <w:pPr>
      <w:spacing w:before="60" w:after="60"/>
      <w:jc w:val="both"/>
    </w:pPr>
    <w:rPr>
      <w:rFonts w:asciiTheme="minorHAnsi" w:hAnsiTheme="minorHAnsi"/>
      <w:sz w:val="24"/>
      <w:szCs w:val="24"/>
      <w:lang w:eastAsia="en-US"/>
    </w:rPr>
  </w:style>
  <w:style w:type="paragraph" w:styleId="Titolo1">
    <w:name w:val="heading 1"/>
    <w:basedOn w:val="Normale"/>
    <w:next w:val="Normale"/>
    <w:link w:val="Titolo1Carattere"/>
    <w:uiPriority w:val="99"/>
    <w:qFormat/>
    <w:rsid w:val="002957C3"/>
    <w:pPr>
      <w:keepNext/>
      <w:pageBreakBefore/>
      <w:tabs>
        <w:tab w:val="num" w:pos="567"/>
      </w:tabs>
      <w:spacing w:before="600" w:after="960"/>
      <w:ind w:left="567" w:hanging="567"/>
      <w:jc w:val="left"/>
      <w:outlineLvl w:val="0"/>
    </w:pPr>
    <w:rPr>
      <w:b/>
      <w:bCs/>
      <w:color w:val="339966"/>
      <w:kern w:val="32"/>
      <w:sz w:val="48"/>
      <w:szCs w:val="32"/>
    </w:rPr>
  </w:style>
  <w:style w:type="paragraph" w:styleId="Titolo2">
    <w:name w:val="heading 2"/>
    <w:basedOn w:val="Normale"/>
    <w:next w:val="Normale"/>
    <w:link w:val="Titolo2Carattere"/>
    <w:uiPriority w:val="99"/>
    <w:qFormat/>
    <w:rsid w:val="003A4BCB"/>
    <w:pPr>
      <w:keepNext/>
      <w:numPr>
        <w:ilvl w:val="1"/>
        <w:numId w:val="17"/>
      </w:numPr>
      <w:spacing w:before="480" w:after="360"/>
      <w:jc w:val="left"/>
      <w:outlineLvl w:val="1"/>
    </w:pPr>
    <w:rPr>
      <w:b/>
      <w:bCs/>
      <w:iCs/>
      <w:color w:val="339966"/>
      <w:sz w:val="36"/>
      <w:szCs w:val="28"/>
    </w:rPr>
  </w:style>
  <w:style w:type="paragraph" w:styleId="Titolo3">
    <w:name w:val="heading 3"/>
    <w:basedOn w:val="Normale"/>
    <w:next w:val="Normale"/>
    <w:link w:val="Titolo3Carattere"/>
    <w:autoRedefine/>
    <w:uiPriority w:val="99"/>
    <w:qFormat/>
    <w:rsid w:val="003076CE"/>
    <w:pPr>
      <w:keepNext/>
      <w:numPr>
        <w:ilvl w:val="2"/>
        <w:numId w:val="17"/>
      </w:numPr>
      <w:tabs>
        <w:tab w:val="left" w:pos="851"/>
      </w:tabs>
      <w:spacing w:before="360" w:after="240"/>
      <w:jc w:val="left"/>
      <w:outlineLvl w:val="2"/>
    </w:pPr>
    <w:rPr>
      <w:b/>
      <w:bCs/>
      <w:color w:val="339966"/>
      <w:sz w:val="28"/>
      <w:szCs w:val="26"/>
    </w:rPr>
  </w:style>
  <w:style w:type="paragraph" w:styleId="Titolo4">
    <w:name w:val="heading 4"/>
    <w:basedOn w:val="Normale"/>
    <w:next w:val="Normale"/>
    <w:link w:val="Titolo4Carattere"/>
    <w:uiPriority w:val="99"/>
    <w:qFormat/>
    <w:rsid w:val="00BA7537"/>
    <w:pPr>
      <w:keepNext/>
      <w:keepLines/>
      <w:spacing w:before="200" w:after="0"/>
      <w:outlineLvl w:val="3"/>
    </w:pPr>
    <w:rPr>
      <w:b/>
      <w:bCs/>
      <w:iCs/>
    </w:rPr>
  </w:style>
  <w:style w:type="paragraph" w:styleId="Titolo5">
    <w:name w:val="heading 5"/>
    <w:basedOn w:val="Normale"/>
    <w:next w:val="Normale"/>
    <w:link w:val="Titolo5Carattere"/>
    <w:uiPriority w:val="99"/>
    <w:qFormat/>
    <w:rsid w:val="00AC3E79"/>
    <w:pPr>
      <w:numPr>
        <w:ilvl w:val="4"/>
        <w:numId w:val="14"/>
      </w:numPr>
      <w:spacing w:before="240"/>
      <w:outlineLvl w:val="4"/>
    </w:pPr>
    <w:rPr>
      <w:b/>
      <w:bCs/>
      <w:i/>
      <w:iCs/>
      <w:sz w:val="26"/>
      <w:szCs w:val="26"/>
    </w:rPr>
  </w:style>
  <w:style w:type="paragraph" w:styleId="Titolo6">
    <w:name w:val="heading 6"/>
    <w:basedOn w:val="Normale"/>
    <w:next w:val="Normale"/>
    <w:link w:val="Titolo6Carattere"/>
    <w:uiPriority w:val="99"/>
    <w:qFormat/>
    <w:rsid w:val="00AC3E79"/>
    <w:pPr>
      <w:numPr>
        <w:ilvl w:val="5"/>
        <w:numId w:val="14"/>
      </w:numPr>
      <w:spacing w:before="240"/>
      <w:outlineLvl w:val="5"/>
    </w:pPr>
    <w:rPr>
      <w:b/>
      <w:bCs/>
      <w:sz w:val="22"/>
      <w:szCs w:val="22"/>
    </w:rPr>
  </w:style>
  <w:style w:type="paragraph" w:styleId="Titolo7">
    <w:name w:val="heading 7"/>
    <w:basedOn w:val="Normale"/>
    <w:next w:val="Normale"/>
    <w:link w:val="Titolo7Carattere"/>
    <w:uiPriority w:val="99"/>
    <w:qFormat/>
    <w:rsid w:val="00AC3E79"/>
    <w:pPr>
      <w:numPr>
        <w:ilvl w:val="6"/>
        <w:numId w:val="14"/>
      </w:numPr>
      <w:spacing w:before="240"/>
      <w:outlineLvl w:val="6"/>
    </w:pPr>
  </w:style>
  <w:style w:type="paragraph" w:styleId="Titolo8">
    <w:name w:val="heading 8"/>
    <w:basedOn w:val="Normale"/>
    <w:next w:val="Normale"/>
    <w:link w:val="Titolo8Carattere"/>
    <w:uiPriority w:val="99"/>
    <w:qFormat/>
    <w:rsid w:val="00AC3E79"/>
    <w:pPr>
      <w:numPr>
        <w:ilvl w:val="7"/>
        <w:numId w:val="14"/>
      </w:numPr>
      <w:spacing w:before="240"/>
      <w:outlineLvl w:val="7"/>
    </w:pPr>
    <w:rPr>
      <w:i/>
      <w:iCs/>
    </w:rPr>
  </w:style>
  <w:style w:type="paragraph" w:styleId="Titolo9">
    <w:name w:val="heading 9"/>
    <w:basedOn w:val="Normale"/>
    <w:next w:val="Normale"/>
    <w:link w:val="Titolo9Carattere"/>
    <w:uiPriority w:val="99"/>
    <w:qFormat/>
    <w:rsid w:val="00AC3E79"/>
    <w:pPr>
      <w:numPr>
        <w:ilvl w:val="8"/>
        <w:numId w:val="14"/>
      </w:numPr>
      <w:spacing w:before="240"/>
      <w:outlineLvl w:val="8"/>
    </w:pPr>
    <w:rPr>
      <w:rFonts w:ascii="Arial" w:hAnsi="Arial"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2957C3"/>
    <w:rPr>
      <w:rFonts w:asciiTheme="minorHAnsi" w:hAnsiTheme="minorHAnsi"/>
      <w:b/>
      <w:bCs/>
      <w:color w:val="339966"/>
      <w:kern w:val="32"/>
      <w:sz w:val="48"/>
      <w:szCs w:val="32"/>
      <w:lang w:eastAsia="en-US"/>
    </w:rPr>
  </w:style>
  <w:style w:type="character" w:customStyle="1" w:styleId="Titolo2Carattere">
    <w:name w:val="Titolo 2 Carattere"/>
    <w:basedOn w:val="Carpredefinitoparagrafo"/>
    <w:link w:val="Titolo2"/>
    <w:uiPriority w:val="99"/>
    <w:locked/>
    <w:rsid w:val="003A4BCB"/>
    <w:rPr>
      <w:rFonts w:asciiTheme="minorHAnsi" w:hAnsiTheme="minorHAnsi"/>
      <w:b/>
      <w:bCs/>
      <w:iCs/>
      <w:color w:val="339966"/>
      <w:sz w:val="36"/>
      <w:szCs w:val="28"/>
      <w:lang w:eastAsia="en-US"/>
    </w:rPr>
  </w:style>
  <w:style w:type="character" w:customStyle="1" w:styleId="Titolo3Carattere">
    <w:name w:val="Titolo 3 Carattere"/>
    <w:basedOn w:val="Carpredefinitoparagrafo"/>
    <w:link w:val="Titolo3"/>
    <w:uiPriority w:val="99"/>
    <w:locked/>
    <w:rsid w:val="003076CE"/>
    <w:rPr>
      <w:rFonts w:asciiTheme="minorHAnsi" w:hAnsiTheme="minorHAnsi"/>
      <w:b/>
      <w:bCs/>
      <w:color w:val="339966"/>
      <w:sz w:val="28"/>
      <w:szCs w:val="26"/>
      <w:lang w:eastAsia="en-US"/>
    </w:rPr>
  </w:style>
  <w:style w:type="character" w:customStyle="1" w:styleId="Heading4Char">
    <w:name w:val="Heading 4 Char"/>
    <w:basedOn w:val="Carpredefinitoparagrafo"/>
    <w:uiPriority w:val="99"/>
    <w:locked/>
    <w:rsid w:val="00382FE6"/>
    <w:rPr>
      <w:rFonts w:ascii="Arial Narrow" w:hAnsi="Arial Narrow" w:cs="Times New Roman"/>
      <w:b/>
      <w:bCs/>
      <w:i/>
      <w:color w:val="339966"/>
      <w:sz w:val="28"/>
      <w:szCs w:val="28"/>
      <w:u w:val="single"/>
      <w:lang w:val="it-IT"/>
    </w:rPr>
  </w:style>
  <w:style w:type="character" w:customStyle="1" w:styleId="Titolo5Carattere">
    <w:name w:val="Titolo 5 Carattere"/>
    <w:basedOn w:val="Carpredefinitoparagrafo"/>
    <w:link w:val="Titolo5"/>
    <w:uiPriority w:val="99"/>
    <w:locked/>
    <w:rsid w:val="00800225"/>
    <w:rPr>
      <w:rFonts w:asciiTheme="minorHAnsi" w:hAnsiTheme="minorHAnsi"/>
      <w:b/>
      <w:bCs/>
      <w:i/>
      <w:iCs/>
      <w:sz w:val="26"/>
      <w:szCs w:val="26"/>
      <w:lang w:eastAsia="en-US"/>
    </w:rPr>
  </w:style>
  <w:style w:type="character" w:customStyle="1" w:styleId="Titolo6Carattere">
    <w:name w:val="Titolo 6 Carattere"/>
    <w:basedOn w:val="Carpredefinitoparagrafo"/>
    <w:link w:val="Titolo6"/>
    <w:uiPriority w:val="99"/>
    <w:locked/>
    <w:rsid w:val="00800225"/>
    <w:rPr>
      <w:rFonts w:asciiTheme="minorHAnsi" w:hAnsiTheme="minorHAnsi"/>
      <w:b/>
      <w:bCs/>
      <w:lang w:eastAsia="en-US"/>
    </w:rPr>
  </w:style>
  <w:style w:type="character" w:customStyle="1" w:styleId="Titolo7Carattere">
    <w:name w:val="Titolo 7 Carattere"/>
    <w:basedOn w:val="Carpredefinitoparagrafo"/>
    <w:link w:val="Titolo7"/>
    <w:uiPriority w:val="99"/>
    <w:locked/>
    <w:rsid w:val="00800225"/>
    <w:rPr>
      <w:rFonts w:asciiTheme="minorHAnsi" w:hAnsiTheme="minorHAnsi"/>
      <w:sz w:val="24"/>
      <w:szCs w:val="24"/>
      <w:lang w:eastAsia="en-US"/>
    </w:rPr>
  </w:style>
  <w:style w:type="character" w:customStyle="1" w:styleId="Titolo8Carattere">
    <w:name w:val="Titolo 8 Carattere"/>
    <w:basedOn w:val="Carpredefinitoparagrafo"/>
    <w:link w:val="Titolo8"/>
    <w:uiPriority w:val="99"/>
    <w:locked/>
    <w:rsid w:val="00800225"/>
    <w:rPr>
      <w:rFonts w:asciiTheme="minorHAnsi" w:hAnsiTheme="minorHAnsi"/>
      <w:i/>
      <w:iCs/>
      <w:sz w:val="24"/>
      <w:szCs w:val="24"/>
      <w:lang w:eastAsia="en-US"/>
    </w:rPr>
  </w:style>
  <w:style w:type="character" w:customStyle="1" w:styleId="Titolo9Carattere">
    <w:name w:val="Titolo 9 Carattere"/>
    <w:basedOn w:val="Carpredefinitoparagrafo"/>
    <w:link w:val="Titolo9"/>
    <w:uiPriority w:val="99"/>
    <w:locked/>
    <w:rsid w:val="00800225"/>
    <w:rPr>
      <w:rFonts w:ascii="Arial" w:hAnsi="Arial" w:cs="Arial"/>
      <w:lang w:eastAsia="en-US"/>
    </w:rPr>
  </w:style>
  <w:style w:type="paragraph" w:customStyle="1" w:styleId="Testo">
    <w:name w:val="Testo"/>
    <w:basedOn w:val="Normale"/>
    <w:uiPriority w:val="99"/>
    <w:rsid w:val="00AC3E79"/>
    <w:pPr>
      <w:spacing w:after="0"/>
    </w:pPr>
    <w:rPr>
      <w:rFonts w:ascii="Arial" w:hAnsi="Arial"/>
      <w:sz w:val="22"/>
      <w:lang w:eastAsia="it-IT"/>
    </w:rPr>
  </w:style>
  <w:style w:type="character" w:styleId="Collegamentoipertestuale">
    <w:name w:val="Hyperlink"/>
    <w:basedOn w:val="Carpredefinitoparagrafo"/>
    <w:uiPriority w:val="99"/>
    <w:rsid w:val="00AC3E79"/>
    <w:rPr>
      <w:rFonts w:cs="Times New Roman"/>
      <w:color w:val="0000FF"/>
      <w:u w:val="single"/>
    </w:rPr>
  </w:style>
  <w:style w:type="paragraph" w:styleId="Titolo">
    <w:name w:val="Title"/>
    <w:basedOn w:val="Normale"/>
    <w:next w:val="Normale"/>
    <w:link w:val="TitoloCarattere"/>
    <w:uiPriority w:val="99"/>
    <w:qFormat/>
    <w:rsid w:val="00AC3E79"/>
    <w:pPr>
      <w:spacing w:before="240"/>
      <w:jc w:val="center"/>
      <w:outlineLvl w:val="0"/>
    </w:pPr>
    <w:rPr>
      <w:b/>
      <w:bCs/>
      <w:kern w:val="28"/>
      <w:sz w:val="32"/>
      <w:szCs w:val="32"/>
    </w:rPr>
  </w:style>
  <w:style w:type="character" w:customStyle="1" w:styleId="TitoloCarattere">
    <w:name w:val="Titolo Carattere"/>
    <w:basedOn w:val="Carpredefinitoparagrafo"/>
    <w:link w:val="Titolo"/>
    <w:uiPriority w:val="99"/>
    <w:locked/>
    <w:rsid w:val="00800225"/>
    <w:rPr>
      <w:rFonts w:ascii="Cambria" w:hAnsi="Cambria" w:cs="Times New Roman"/>
      <w:b/>
      <w:bCs/>
      <w:kern w:val="28"/>
      <w:sz w:val="32"/>
      <w:szCs w:val="32"/>
      <w:lang w:eastAsia="en-US"/>
    </w:rPr>
  </w:style>
  <w:style w:type="paragraph" w:styleId="Sommario3">
    <w:name w:val="toc 3"/>
    <w:basedOn w:val="Sommario2"/>
    <w:next w:val="Normale"/>
    <w:autoRedefine/>
    <w:uiPriority w:val="39"/>
    <w:rsid w:val="00C438C2"/>
    <w:pPr>
      <w:tabs>
        <w:tab w:val="clear" w:pos="960"/>
        <w:tab w:val="left" w:pos="1134"/>
      </w:tabs>
      <w:ind w:left="567" w:right="-232"/>
      <w:jc w:val="left"/>
    </w:pPr>
    <w:rPr>
      <w:b w:val="0"/>
    </w:rPr>
  </w:style>
  <w:style w:type="paragraph" w:styleId="Sommario2">
    <w:name w:val="toc 2"/>
    <w:basedOn w:val="Normale"/>
    <w:next w:val="Normale"/>
    <w:autoRedefine/>
    <w:uiPriority w:val="39"/>
    <w:rsid w:val="003076CE"/>
    <w:pPr>
      <w:tabs>
        <w:tab w:val="left" w:pos="960"/>
        <w:tab w:val="right" w:pos="9639"/>
      </w:tabs>
      <w:ind w:left="240"/>
    </w:pPr>
    <w:rPr>
      <w:b/>
    </w:rPr>
  </w:style>
  <w:style w:type="paragraph" w:customStyle="1" w:styleId="StileperIndice">
    <w:name w:val="Stile per Indice"/>
    <w:basedOn w:val="Normale"/>
    <w:next w:val="Normale"/>
    <w:uiPriority w:val="99"/>
    <w:rsid w:val="00AC3E79"/>
    <w:pPr>
      <w:spacing w:before="240"/>
      <w:jc w:val="center"/>
    </w:pPr>
    <w:rPr>
      <w:b/>
      <w:sz w:val="28"/>
      <w:szCs w:val="20"/>
    </w:rPr>
  </w:style>
  <w:style w:type="character" w:styleId="Rimandonotaapidipagina">
    <w:name w:val="footnote reference"/>
    <w:aliases w:val="Footnote symbol,Footnote Reference Superscript,Nota a piè di pagina"/>
    <w:basedOn w:val="Carpredefinitoparagrafo"/>
    <w:uiPriority w:val="99"/>
    <w:rsid w:val="00AC3E79"/>
    <w:rPr>
      <w:rFonts w:ascii="Times New Roman" w:hAnsi="Times New Roman" w:cs="Times New Roman"/>
      <w:sz w:val="20"/>
      <w:vertAlign w:val="superscript"/>
    </w:rPr>
  </w:style>
  <w:style w:type="paragraph" w:styleId="Testonotaapidipagina">
    <w:name w:val="footnote text"/>
    <w:aliases w:val="stile 1,Footnote,Footnote1,Footnote2,Footnote3,Footnote4,Footnote5,Footnote6,Footnote7,Footnote8,Footnote9,Footnote10,Footnote11,Footnote21,Footnote31,Footnote41,Footnote51,Footnote61,Footnote71,Footnote81,Footnote91 Carattere"/>
    <w:basedOn w:val="Normale"/>
    <w:link w:val="TestonotaapidipaginaCarattere"/>
    <w:uiPriority w:val="99"/>
    <w:rsid w:val="00AC3E79"/>
    <w:pPr>
      <w:spacing w:before="0" w:after="0" w:line="260" w:lineRule="atLeast"/>
      <w:jc w:val="left"/>
    </w:pPr>
    <w:rPr>
      <w:sz w:val="20"/>
      <w:szCs w:val="20"/>
      <w:lang w:val="en-GB" w:eastAsia="it-IT"/>
    </w:rPr>
  </w:style>
  <w:style w:type="character" w:customStyle="1" w:styleId="TestonotaapidipaginaCarattere">
    <w:name w:val="Testo nota a piè di pagina Carattere"/>
    <w:aliases w:val="stile 1 Carattere1,Footnote Carattere1,Footnote1 Carattere1,Footnote2 Carattere1,Footnote3 Carattere1,Footnote4 Carattere1,Footnote5 Carattere1,Footnote6 Carattere1,Footnote7 Carattere1,Footnote8 Carattere1"/>
    <w:basedOn w:val="Carpredefinitoparagrafo"/>
    <w:link w:val="Testonotaapidipagina"/>
    <w:uiPriority w:val="99"/>
    <w:locked/>
    <w:rsid w:val="00CC68C2"/>
    <w:rPr>
      <w:rFonts w:ascii="Arial Narrow" w:hAnsi="Arial Narrow" w:cs="Times New Roman"/>
      <w:lang w:val="en-GB" w:eastAsia="it-IT" w:bidi="ar-SA"/>
    </w:rPr>
  </w:style>
  <w:style w:type="paragraph" w:customStyle="1" w:styleId="elenconumerato">
    <w:name w:val="elenco numerato"/>
    <w:basedOn w:val="Normale"/>
    <w:uiPriority w:val="99"/>
    <w:rsid w:val="00AC3E79"/>
    <w:pPr>
      <w:numPr>
        <w:numId w:val="10"/>
      </w:numPr>
      <w:spacing w:before="0" w:after="0"/>
    </w:pPr>
    <w:rPr>
      <w:szCs w:val="20"/>
      <w:lang w:eastAsia="it-IT"/>
    </w:rPr>
  </w:style>
  <w:style w:type="paragraph" w:styleId="Sommario1">
    <w:name w:val="toc 1"/>
    <w:basedOn w:val="Normale"/>
    <w:next w:val="Normale"/>
    <w:autoRedefine/>
    <w:uiPriority w:val="39"/>
    <w:rsid w:val="00AC3E79"/>
    <w:rPr>
      <w:b/>
      <w:sz w:val="28"/>
    </w:rPr>
  </w:style>
  <w:style w:type="paragraph" w:customStyle="1" w:styleId="Titolo1new">
    <w:name w:val="Titolo 1 new"/>
    <w:basedOn w:val="Normale"/>
    <w:next w:val="Normale"/>
    <w:uiPriority w:val="99"/>
    <w:rsid w:val="00AC3E79"/>
    <w:pPr>
      <w:numPr>
        <w:numId w:val="11"/>
      </w:numPr>
      <w:tabs>
        <w:tab w:val="left" w:pos="567"/>
      </w:tabs>
      <w:spacing w:before="0" w:after="0" w:line="260" w:lineRule="atLeast"/>
    </w:pPr>
    <w:rPr>
      <w:rFonts w:ascii="Arial" w:hAnsi="Arial"/>
      <w:b/>
      <w:sz w:val="22"/>
      <w:szCs w:val="20"/>
      <w:lang w:eastAsia="it-IT"/>
    </w:rPr>
  </w:style>
  <w:style w:type="paragraph" w:styleId="Mappadocumento">
    <w:name w:val="Document Map"/>
    <w:basedOn w:val="Normale"/>
    <w:link w:val="MappadocumentoCarattere"/>
    <w:uiPriority w:val="99"/>
    <w:semiHidden/>
    <w:rsid w:val="00AC3E79"/>
    <w:pPr>
      <w:shd w:val="clear" w:color="auto" w:fill="000080"/>
    </w:pPr>
    <w:rPr>
      <w:rFonts w:ascii="Tahoma" w:hAnsi="Tahoma" w:cs="Tahoma"/>
      <w:sz w:val="20"/>
      <w:szCs w:val="20"/>
    </w:rPr>
  </w:style>
  <w:style w:type="character" w:customStyle="1" w:styleId="MappadocumentoCarattere">
    <w:name w:val="Mappa documento Carattere"/>
    <w:basedOn w:val="Carpredefinitoparagrafo"/>
    <w:link w:val="Mappadocumento"/>
    <w:uiPriority w:val="99"/>
    <w:semiHidden/>
    <w:locked/>
    <w:rsid w:val="00AF042A"/>
    <w:rPr>
      <w:rFonts w:ascii="Tahoma" w:hAnsi="Tahoma" w:cs="Tahoma"/>
      <w:shd w:val="clear" w:color="auto" w:fill="000080"/>
      <w:lang w:val="it-IT"/>
    </w:rPr>
  </w:style>
  <w:style w:type="paragraph" w:customStyle="1" w:styleId="Testofumetto1">
    <w:name w:val="Testo fumetto1"/>
    <w:basedOn w:val="Normale"/>
    <w:uiPriority w:val="99"/>
    <w:semiHidden/>
    <w:rsid w:val="00AC3E79"/>
    <w:rPr>
      <w:rFonts w:ascii="Tahoma" w:hAnsi="Tahoma" w:cs="Tahoma"/>
      <w:sz w:val="16"/>
      <w:szCs w:val="16"/>
    </w:rPr>
  </w:style>
  <w:style w:type="character" w:customStyle="1" w:styleId="CarattereCarattere2">
    <w:name w:val="Carattere Carattere2"/>
    <w:basedOn w:val="Carpredefinitoparagrafo"/>
    <w:uiPriority w:val="99"/>
    <w:rsid w:val="00AC3E79"/>
    <w:rPr>
      <w:rFonts w:ascii="Arial Narrow" w:hAnsi="Arial Narrow" w:cs="Times New Roman"/>
      <w:b/>
      <w:bCs/>
      <w:iCs/>
      <w:color w:val="339966"/>
      <w:sz w:val="28"/>
      <w:szCs w:val="28"/>
      <w:lang w:val="it-IT" w:eastAsia="en-US" w:bidi="ar-SA"/>
    </w:rPr>
  </w:style>
  <w:style w:type="paragraph" w:customStyle="1" w:styleId="EYBulletText">
    <w:name w:val="EY Bullet Text"/>
    <w:basedOn w:val="Normale"/>
    <w:uiPriority w:val="99"/>
    <w:rsid w:val="00AC3E79"/>
    <w:pPr>
      <w:numPr>
        <w:ilvl w:val="2"/>
        <w:numId w:val="12"/>
      </w:numPr>
    </w:pPr>
  </w:style>
  <w:style w:type="paragraph" w:styleId="Corpotesto">
    <w:name w:val="Body Text"/>
    <w:aliases w:val="body text"/>
    <w:basedOn w:val="Normale"/>
    <w:link w:val="CorpotestoCarattere"/>
    <w:uiPriority w:val="99"/>
    <w:rsid w:val="00AC3E79"/>
    <w:rPr>
      <w:lang w:eastAsia="it-IT"/>
    </w:rPr>
  </w:style>
  <w:style w:type="character" w:customStyle="1" w:styleId="CorpotestoCarattere">
    <w:name w:val="Corpo testo Carattere"/>
    <w:aliases w:val="body text Carattere"/>
    <w:basedOn w:val="Carpredefinitoparagrafo"/>
    <w:link w:val="Corpotesto"/>
    <w:uiPriority w:val="99"/>
    <w:locked/>
    <w:rsid w:val="00334E43"/>
    <w:rPr>
      <w:rFonts w:ascii="Arial Narrow" w:hAnsi="Arial Narrow" w:cs="Times New Roman"/>
      <w:sz w:val="24"/>
      <w:szCs w:val="24"/>
      <w:lang w:val="it-IT" w:eastAsia="it-IT" w:bidi="ar-SA"/>
    </w:rPr>
  </w:style>
  <w:style w:type="paragraph" w:styleId="Sommario9">
    <w:name w:val="toc 9"/>
    <w:basedOn w:val="Normale"/>
    <w:next w:val="Normale"/>
    <w:autoRedefine/>
    <w:uiPriority w:val="99"/>
    <w:semiHidden/>
    <w:rsid w:val="00AC3E79"/>
    <w:pPr>
      <w:spacing w:before="0" w:after="0"/>
      <w:ind w:left="1920"/>
      <w:jc w:val="left"/>
    </w:pPr>
    <w:rPr>
      <w:szCs w:val="21"/>
      <w:lang w:eastAsia="it-IT"/>
    </w:rPr>
  </w:style>
  <w:style w:type="paragraph" w:styleId="Intestazione">
    <w:name w:val="header"/>
    <w:basedOn w:val="Normale"/>
    <w:link w:val="IntestazioneCarattere"/>
    <w:uiPriority w:val="99"/>
    <w:rsid w:val="00AC3E79"/>
    <w:pPr>
      <w:tabs>
        <w:tab w:val="center" w:pos="4320"/>
        <w:tab w:val="right" w:pos="8640"/>
      </w:tabs>
    </w:pPr>
  </w:style>
  <w:style w:type="character" w:customStyle="1" w:styleId="IntestazioneCarattere">
    <w:name w:val="Intestazione Carattere"/>
    <w:basedOn w:val="Carpredefinitoparagrafo"/>
    <w:link w:val="Intestazione"/>
    <w:uiPriority w:val="99"/>
    <w:locked/>
    <w:rsid w:val="00951FB0"/>
    <w:rPr>
      <w:rFonts w:ascii="Arial Narrow" w:hAnsi="Arial Narrow" w:cs="Times New Roman"/>
      <w:sz w:val="24"/>
      <w:szCs w:val="24"/>
      <w:lang w:val="it-IT"/>
    </w:rPr>
  </w:style>
  <w:style w:type="paragraph" w:styleId="Pidipagina">
    <w:name w:val="footer"/>
    <w:basedOn w:val="Normale"/>
    <w:link w:val="PidipaginaCarattere"/>
    <w:uiPriority w:val="99"/>
    <w:rsid w:val="00AC3E79"/>
    <w:pPr>
      <w:tabs>
        <w:tab w:val="center" w:pos="4320"/>
        <w:tab w:val="right" w:pos="8640"/>
      </w:tabs>
    </w:pPr>
  </w:style>
  <w:style w:type="character" w:customStyle="1" w:styleId="PidipaginaCarattere">
    <w:name w:val="Piè di pagina Carattere"/>
    <w:basedOn w:val="Carpredefinitoparagrafo"/>
    <w:link w:val="Pidipagina"/>
    <w:uiPriority w:val="99"/>
    <w:locked/>
    <w:rsid w:val="00951FB0"/>
    <w:rPr>
      <w:rFonts w:ascii="Arial Narrow" w:hAnsi="Arial Narrow" w:cs="Times New Roman"/>
      <w:sz w:val="24"/>
      <w:szCs w:val="24"/>
      <w:lang w:val="it-IT"/>
    </w:rPr>
  </w:style>
  <w:style w:type="paragraph" w:styleId="Rientrocorpodeltesto">
    <w:name w:val="Body Text Indent"/>
    <w:basedOn w:val="Normale"/>
    <w:link w:val="RientrocorpodeltestoCarattere"/>
    <w:uiPriority w:val="99"/>
    <w:rsid w:val="00AC3E79"/>
    <w:pPr>
      <w:spacing w:after="120"/>
      <w:ind w:left="283"/>
    </w:pPr>
  </w:style>
  <w:style w:type="character" w:customStyle="1" w:styleId="RientrocorpodeltestoCarattere">
    <w:name w:val="Rientro corpo del testo Carattere"/>
    <w:basedOn w:val="Carpredefinitoparagrafo"/>
    <w:link w:val="Rientrocorpodeltesto"/>
    <w:uiPriority w:val="99"/>
    <w:semiHidden/>
    <w:locked/>
    <w:rsid w:val="00800225"/>
    <w:rPr>
      <w:rFonts w:ascii="Arial Narrow" w:hAnsi="Arial Narrow" w:cs="Times New Roman"/>
      <w:sz w:val="24"/>
      <w:szCs w:val="24"/>
      <w:lang w:eastAsia="en-US"/>
    </w:rPr>
  </w:style>
  <w:style w:type="paragraph" w:styleId="Numeroelenco">
    <w:name w:val="List Number"/>
    <w:basedOn w:val="Normale"/>
    <w:next w:val="Normale"/>
    <w:uiPriority w:val="99"/>
    <w:rsid w:val="00AC3E79"/>
    <w:pPr>
      <w:tabs>
        <w:tab w:val="num" w:pos="360"/>
      </w:tabs>
      <w:spacing w:after="0"/>
      <w:ind w:left="360" w:hanging="360"/>
    </w:pPr>
    <w:rPr>
      <w:rFonts w:ascii="Arial" w:hAnsi="Arial"/>
      <w:sz w:val="22"/>
      <w:lang w:eastAsia="it-IT"/>
    </w:rPr>
  </w:style>
  <w:style w:type="paragraph" w:styleId="Sommario4">
    <w:name w:val="toc 4"/>
    <w:basedOn w:val="Normale"/>
    <w:next w:val="Normale"/>
    <w:autoRedefine/>
    <w:uiPriority w:val="99"/>
    <w:rsid w:val="00AC3E79"/>
    <w:pPr>
      <w:tabs>
        <w:tab w:val="right" w:leader="dot" w:pos="7913"/>
      </w:tabs>
      <w:ind w:left="720"/>
    </w:pPr>
    <w:rPr>
      <w:i/>
      <w:noProof/>
      <w:sz w:val="22"/>
    </w:rPr>
  </w:style>
  <w:style w:type="character" w:styleId="Rimandocommento">
    <w:name w:val="annotation reference"/>
    <w:basedOn w:val="Carpredefinitoparagrafo"/>
    <w:uiPriority w:val="99"/>
    <w:rsid w:val="00AC3E79"/>
    <w:rPr>
      <w:rFonts w:cs="Times New Roman"/>
      <w:sz w:val="16"/>
      <w:szCs w:val="16"/>
    </w:rPr>
  </w:style>
  <w:style w:type="paragraph" w:styleId="Testocommento">
    <w:name w:val="annotation text"/>
    <w:basedOn w:val="Normale"/>
    <w:link w:val="TestocommentoCarattere"/>
    <w:uiPriority w:val="99"/>
    <w:rsid w:val="00AC3E79"/>
    <w:rPr>
      <w:sz w:val="20"/>
      <w:szCs w:val="20"/>
    </w:rPr>
  </w:style>
  <w:style w:type="character" w:customStyle="1" w:styleId="TestocommentoCarattere">
    <w:name w:val="Testo commento Carattere"/>
    <w:basedOn w:val="Carpredefinitoparagrafo"/>
    <w:link w:val="Testocommento"/>
    <w:uiPriority w:val="99"/>
    <w:locked/>
    <w:rsid w:val="00361A6D"/>
    <w:rPr>
      <w:rFonts w:ascii="Arial Narrow" w:hAnsi="Arial Narrow" w:cs="Times New Roman"/>
      <w:lang w:val="it-IT"/>
    </w:rPr>
  </w:style>
  <w:style w:type="paragraph" w:customStyle="1" w:styleId="Soggettocommento1">
    <w:name w:val="Soggetto commento1"/>
    <w:basedOn w:val="Testocommento"/>
    <w:next w:val="Testocommento"/>
    <w:uiPriority w:val="99"/>
    <w:semiHidden/>
    <w:rsid w:val="00AC3E79"/>
    <w:rPr>
      <w:b/>
      <w:bCs/>
    </w:rPr>
  </w:style>
  <w:style w:type="paragraph" w:styleId="Rientrocorpodeltesto2">
    <w:name w:val="Body Text Indent 2"/>
    <w:basedOn w:val="Normale"/>
    <w:link w:val="Rientrocorpodeltesto2Carattere"/>
    <w:uiPriority w:val="99"/>
    <w:rsid w:val="00AC3E79"/>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locked/>
    <w:rsid w:val="00951FB0"/>
    <w:rPr>
      <w:rFonts w:ascii="Arial Narrow" w:hAnsi="Arial Narrow" w:cs="Times New Roman"/>
      <w:sz w:val="24"/>
      <w:szCs w:val="24"/>
      <w:lang w:val="it-IT"/>
    </w:rPr>
  </w:style>
  <w:style w:type="character" w:customStyle="1" w:styleId="stile1Carattere">
    <w:name w:val="stile 1 Carattere"/>
    <w:aliases w:val="Footnote Carattere,Footnote1 Carattere,Footnote2 Carattere,Footnote3 Carattere,Footnote4 Carattere,Footnote5 Carattere,Footnote6 Carattere,Footnote7 Carattere,Footnote8 Carattere,Footnote9 Carattere,Footnote10 Carattere"/>
    <w:basedOn w:val="Carpredefinitoparagrafo"/>
    <w:uiPriority w:val="99"/>
    <w:semiHidden/>
    <w:rsid w:val="00AC3E79"/>
    <w:rPr>
      <w:rFonts w:ascii="Arial Narrow" w:hAnsi="Arial Narrow" w:cs="Times New Roman"/>
      <w:lang w:val="en-GB" w:eastAsia="it-IT" w:bidi="ar-SA"/>
    </w:rPr>
  </w:style>
  <w:style w:type="character" w:customStyle="1" w:styleId="CarattereCarattere">
    <w:name w:val="Carattere Carattere"/>
    <w:basedOn w:val="Carpredefinitoparagrafo"/>
    <w:uiPriority w:val="99"/>
    <w:semiHidden/>
    <w:rsid w:val="00AC3E79"/>
    <w:rPr>
      <w:rFonts w:ascii="Arial Narrow" w:hAnsi="Arial Narrow" w:cs="Times New Roman"/>
      <w:lang w:val="it-IT" w:eastAsia="en-US" w:bidi="ar-SA"/>
    </w:rPr>
  </w:style>
  <w:style w:type="character" w:customStyle="1" w:styleId="CarattereCarattere1">
    <w:name w:val="Carattere Carattere1"/>
    <w:basedOn w:val="Carpredefinitoparagrafo"/>
    <w:uiPriority w:val="99"/>
    <w:rsid w:val="00AC3E79"/>
    <w:rPr>
      <w:rFonts w:cs="Times New Roman"/>
      <w:sz w:val="24"/>
      <w:szCs w:val="24"/>
      <w:lang w:val="it-IT" w:eastAsia="it-IT" w:bidi="ar-SA"/>
    </w:rPr>
  </w:style>
  <w:style w:type="paragraph" w:styleId="NormaleWeb">
    <w:name w:val="Normal (Web)"/>
    <w:basedOn w:val="Normale"/>
    <w:uiPriority w:val="99"/>
    <w:rsid w:val="00AC3E79"/>
    <w:pPr>
      <w:spacing w:before="100" w:beforeAutospacing="1" w:after="100" w:afterAutospacing="1"/>
    </w:pPr>
    <w:rPr>
      <w:color w:val="053B66"/>
      <w:lang w:eastAsia="it-IT"/>
    </w:rPr>
  </w:style>
  <w:style w:type="paragraph" w:customStyle="1" w:styleId="a4TDTestodocumento">
    <w:name w:val="a4) T&amp;D Testo documento"/>
    <w:basedOn w:val="Normale"/>
    <w:uiPriority w:val="99"/>
    <w:rsid w:val="00AC3E79"/>
    <w:pPr>
      <w:spacing w:before="0" w:after="0" w:line="360" w:lineRule="auto"/>
    </w:pPr>
    <w:rPr>
      <w:rFonts w:ascii="Verdana" w:hAnsi="Verdana"/>
      <w:sz w:val="20"/>
      <w:lang w:eastAsia="it-IT"/>
    </w:rPr>
  </w:style>
  <w:style w:type="character" w:customStyle="1" w:styleId="a4TDTestodocumentoCarattere">
    <w:name w:val="a4) T&amp;D Testo documento Carattere"/>
    <w:basedOn w:val="Carpredefinitoparagrafo"/>
    <w:uiPriority w:val="99"/>
    <w:rsid w:val="00AC3E79"/>
    <w:rPr>
      <w:rFonts w:ascii="Verdana" w:hAnsi="Verdana" w:cs="Times New Roman"/>
      <w:sz w:val="24"/>
      <w:szCs w:val="24"/>
      <w:lang w:val="it-IT" w:eastAsia="it-IT" w:bidi="ar-SA"/>
    </w:rPr>
  </w:style>
  <w:style w:type="paragraph" w:customStyle="1" w:styleId="non-margin-para">
    <w:name w:val="non-margin-para"/>
    <w:basedOn w:val="Normale"/>
    <w:uiPriority w:val="99"/>
    <w:rsid w:val="00AC3E79"/>
    <w:pPr>
      <w:spacing w:before="100" w:beforeAutospacing="1" w:after="100" w:afterAutospacing="1"/>
      <w:jc w:val="left"/>
    </w:pPr>
    <w:rPr>
      <w:lang w:eastAsia="it-IT"/>
    </w:rPr>
  </w:style>
  <w:style w:type="paragraph" w:customStyle="1" w:styleId="titolo0">
    <w:name w:val="titolo"/>
    <w:basedOn w:val="Normale"/>
    <w:uiPriority w:val="99"/>
    <w:rsid w:val="00AC3E79"/>
    <w:pPr>
      <w:spacing w:before="100" w:beforeAutospacing="1" w:after="100" w:afterAutospacing="1"/>
      <w:ind w:left="200" w:right="200"/>
      <w:jc w:val="left"/>
    </w:pPr>
    <w:rPr>
      <w:rFonts w:ascii="Verdana" w:hAnsi="Verdana"/>
      <w:b/>
      <w:bCs/>
      <w:color w:val="00007F"/>
      <w:sz w:val="38"/>
      <w:szCs w:val="38"/>
      <w:lang w:eastAsia="it-IT"/>
    </w:rPr>
  </w:style>
  <w:style w:type="character" w:styleId="Numeropagina">
    <w:name w:val="page number"/>
    <w:basedOn w:val="Carpredefinitoparagrafo"/>
    <w:uiPriority w:val="99"/>
    <w:rsid w:val="00AC3E79"/>
    <w:rPr>
      <w:rFonts w:cs="Times New Roman"/>
    </w:rPr>
  </w:style>
  <w:style w:type="paragraph" w:customStyle="1" w:styleId="Sottoparagrafo">
    <w:name w:val="Sottoparagrafo"/>
    <w:basedOn w:val="Normale"/>
    <w:uiPriority w:val="99"/>
    <w:rsid w:val="00AC3E79"/>
    <w:pPr>
      <w:numPr>
        <w:ilvl w:val="1"/>
        <w:numId w:val="13"/>
      </w:numPr>
    </w:pPr>
  </w:style>
  <w:style w:type="paragraph" w:customStyle="1" w:styleId="StyleHeading216ptSeaGreenBefore16ptAfter18pt">
    <w:name w:val="Style Heading 2 + 16 pt Sea Green Before:  16 pt After:  18 pt"/>
    <w:basedOn w:val="Titolo2"/>
    <w:rsid w:val="00AC3E79"/>
    <w:pPr>
      <w:numPr>
        <w:numId w:val="1"/>
      </w:numPr>
      <w:spacing w:before="320"/>
    </w:pPr>
    <w:rPr>
      <w:iCs w:val="0"/>
      <w:sz w:val="32"/>
      <w:szCs w:val="20"/>
    </w:rPr>
  </w:style>
  <w:style w:type="paragraph" w:customStyle="1" w:styleId="StyleHeading314ptSeaGreenLeft0cmHanging102cm">
    <w:name w:val="Style Heading 3 + 14 pt Sea Green Left:  0 cm Hanging:  102 cm..."/>
    <w:basedOn w:val="Titolo3"/>
    <w:rsid w:val="00AC3E79"/>
    <w:pPr>
      <w:numPr>
        <w:numId w:val="1"/>
      </w:numPr>
      <w:tabs>
        <w:tab w:val="clear" w:pos="360"/>
        <w:tab w:val="num" w:pos="720"/>
      </w:tabs>
      <w:spacing w:before="320"/>
      <w:ind w:left="720" w:hanging="720"/>
    </w:pPr>
    <w:rPr>
      <w:szCs w:val="20"/>
    </w:rPr>
  </w:style>
  <w:style w:type="paragraph" w:customStyle="1" w:styleId="Paragrafo">
    <w:name w:val="Paragrafo"/>
    <w:basedOn w:val="Normale"/>
    <w:uiPriority w:val="99"/>
    <w:rsid w:val="00AC3E79"/>
    <w:pPr>
      <w:numPr>
        <w:numId w:val="14"/>
      </w:numPr>
    </w:pPr>
  </w:style>
  <w:style w:type="paragraph" w:styleId="Testofumetto">
    <w:name w:val="Balloon Text"/>
    <w:basedOn w:val="Normale"/>
    <w:link w:val="TestofumettoCarattere"/>
    <w:uiPriority w:val="99"/>
    <w:semiHidden/>
    <w:rsid w:val="003D4E6D"/>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951FB0"/>
    <w:rPr>
      <w:rFonts w:ascii="Tahoma" w:hAnsi="Tahoma" w:cs="Tahoma"/>
      <w:sz w:val="16"/>
      <w:szCs w:val="16"/>
      <w:lang w:val="it-IT"/>
    </w:rPr>
  </w:style>
  <w:style w:type="table" w:styleId="Grigliatabella">
    <w:name w:val="Table Grid"/>
    <w:basedOn w:val="Tabellanormale"/>
    <w:uiPriority w:val="99"/>
    <w:rsid w:val="007C6468"/>
    <w:pPr>
      <w:spacing w:before="60" w:after="60"/>
      <w:jc w:val="both"/>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ice1">
    <w:name w:val="index 1"/>
    <w:basedOn w:val="Normale"/>
    <w:next w:val="Normale"/>
    <w:autoRedefine/>
    <w:uiPriority w:val="99"/>
    <w:semiHidden/>
    <w:rsid w:val="002F7EF3"/>
    <w:pPr>
      <w:ind w:left="240" w:hanging="240"/>
    </w:pPr>
  </w:style>
  <w:style w:type="paragraph" w:styleId="Titoloindice">
    <w:name w:val="index heading"/>
    <w:basedOn w:val="Normale"/>
    <w:next w:val="Indice1"/>
    <w:uiPriority w:val="99"/>
    <w:semiHidden/>
    <w:rsid w:val="002F7EF3"/>
    <w:pPr>
      <w:spacing w:before="0" w:after="0"/>
      <w:jc w:val="left"/>
    </w:pPr>
    <w:rPr>
      <w:rFonts w:ascii="Times New Roman" w:hAnsi="Times New Roman"/>
      <w:lang w:eastAsia="it-IT"/>
    </w:rPr>
  </w:style>
  <w:style w:type="paragraph" w:styleId="Corpodeltesto2">
    <w:name w:val="Body Text 2"/>
    <w:basedOn w:val="Normale"/>
    <w:link w:val="Corpodeltesto2Carattere"/>
    <w:uiPriority w:val="99"/>
    <w:rsid w:val="005A0F4D"/>
    <w:pPr>
      <w:spacing w:after="120" w:line="480" w:lineRule="auto"/>
    </w:pPr>
    <w:rPr>
      <w:lang w:eastAsia="ja-JP"/>
    </w:rPr>
  </w:style>
  <w:style w:type="character" w:customStyle="1" w:styleId="Corpodeltesto2Carattere">
    <w:name w:val="Corpo del testo 2 Carattere"/>
    <w:basedOn w:val="Carpredefinitoparagrafo"/>
    <w:link w:val="Corpodeltesto2"/>
    <w:uiPriority w:val="99"/>
    <w:locked/>
    <w:rsid w:val="009544D5"/>
    <w:rPr>
      <w:rFonts w:ascii="Arial Narrow" w:hAnsi="Arial Narrow" w:cs="Times New Roman"/>
      <w:sz w:val="24"/>
      <w:lang w:val="it-IT"/>
    </w:rPr>
  </w:style>
  <w:style w:type="paragraph" w:styleId="Corpodeltesto3">
    <w:name w:val="Body Text 3"/>
    <w:basedOn w:val="Normale"/>
    <w:link w:val="Corpodeltesto3Carattere"/>
    <w:uiPriority w:val="99"/>
    <w:rsid w:val="003A683A"/>
    <w:pPr>
      <w:spacing w:after="120"/>
    </w:pPr>
    <w:rPr>
      <w:sz w:val="16"/>
      <w:szCs w:val="16"/>
    </w:rPr>
  </w:style>
  <w:style w:type="character" w:customStyle="1" w:styleId="Corpodeltesto3Carattere">
    <w:name w:val="Corpo del testo 3 Carattere"/>
    <w:basedOn w:val="Carpredefinitoparagrafo"/>
    <w:link w:val="Corpodeltesto3"/>
    <w:uiPriority w:val="99"/>
    <w:semiHidden/>
    <w:locked/>
    <w:rsid w:val="00800225"/>
    <w:rPr>
      <w:rFonts w:ascii="Arial Narrow" w:hAnsi="Arial Narrow" w:cs="Times New Roman"/>
      <w:sz w:val="16"/>
      <w:szCs w:val="16"/>
      <w:lang w:eastAsia="en-US"/>
    </w:rPr>
  </w:style>
  <w:style w:type="paragraph" w:customStyle="1" w:styleId="Normale1">
    <w:name w:val="Normale1"/>
    <w:basedOn w:val="Normale"/>
    <w:next w:val="Normale"/>
    <w:uiPriority w:val="99"/>
    <w:rsid w:val="007D6387"/>
    <w:pPr>
      <w:autoSpaceDE w:val="0"/>
      <w:autoSpaceDN w:val="0"/>
      <w:adjustRightInd w:val="0"/>
      <w:spacing w:before="0" w:after="0"/>
      <w:jc w:val="left"/>
    </w:pPr>
    <w:rPr>
      <w:lang w:val="en-US"/>
    </w:rPr>
  </w:style>
  <w:style w:type="paragraph" w:customStyle="1" w:styleId="paragrafo0">
    <w:name w:val="paragrafo"/>
    <w:basedOn w:val="Normale"/>
    <w:uiPriority w:val="99"/>
    <w:rsid w:val="009B18CF"/>
    <w:pPr>
      <w:tabs>
        <w:tab w:val="left" w:pos="425"/>
      </w:tabs>
      <w:overflowPunct w:val="0"/>
      <w:autoSpaceDE w:val="0"/>
      <w:autoSpaceDN w:val="0"/>
      <w:adjustRightInd w:val="0"/>
      <w:spacing w:before="120" w:after="120" w:line="360" w:lineRule="atLeast"/>
      <w:textAlignment w:val="baseline"/>
    </w:pPr>
    <w:rPr>
      <w:szCs w:val="20"/>
    </w:rPr>
  </w:style>
  <w:style w:type="paragraph" w:customStyle="1" w:styleId="elenchiufficiali">
    <w:name w:val="elenchi ufficiali"/>
    <w:basedOn w:val="Normale"/>
    <w:uiPriority w:val="99"/>
    <w:rsid w:val="00992971"/>
    <w:pPr>
      <w:numPr>
        <w:ilvl w:val="1"/>
        <w:numId w:val="16"/>
      </w:numPr>
    </w:pPr>
  </w:style>
  <w:style w:type="paragraph" w:styleId="Elenco">
    <w:name w:val="List"/>
    <w:basedOn w:val="Normale"/>
    <w:uiPriority w:val="99"/>
    <w:rsid w:val="009C5A3C"/>
    <w:pPr>
      <w:ind w:left="283" w:hanging="283"/>
    </w:pPr>
  </w:style>
  <w:style w:type="paragraph" w:styleId="Elenco2">
    <w:name w:val="List 2"/>
    <w:basedOn w:val="Normale"/>
    <w:uiPriority w:val="99"/>
    <w:rsid w:val="009C5A3C"/>
    <w:pPr>
      <w:ind w:left="566" w:hanging="283"/>
    </w:pPr>
  </w:style>
  <w:style w:type="paragraph" w:styleId="Elenco3">
    <w:name w:val="List 3"/>
    <w:basedOn w:val="Normale"/>
    <w:uiPriority w:val="99"/>
    <w:rsid w:val="009C5A3C"/>
    <w:pPr>
      <w:ind w:left="849" w:hanging="283"/>
    </w:pPr>
  </w:style>
  <w:style w:type="paragraph" w:styleId="Data">
    <w:name w:val="Date"/>
    <w:basedOn w:val="Normale"/>
    <w:next w:val="Normale"/>
    <w:link w:val="DataCarattere"/>
    <w:uiPriority w:val="99"/>
    <w:rsid w:val="009C5A3C"/>
  </w:style>
  <w:style w:type="character" w:customStyle="1" w:styleId="DataCarattere">
    <w:name w:val="Data Carattere"/>
    <w:basedOn w:val="Carpredefinitoparagrafo"/>
    <w:link w:val="Data"/>
    <w:uiPriority w:val="99"/>
    <w:semiHidden/>
    <w:locked/>
    <w:rsid w:val="00800225"/>
    <w:rPr>
      <w:rFonts w:ascii="Arial Narrow" w:hAnsi="Arial Narrow" w:cs="Times New Roman"/>
      <w:sz w:val="24"/>
      <w:szCs w:val="24"/>
      <w:lang w:eastAsia="en-US"/>
    </w:rPr>
  </w:style>
  <w:style w:type="paragraph" w:styleId="Puntoelenco">
    <w:name w:val="List Bullet"/>
    <w:basedOn w:val="Normale"/>
    <w:uiPriority w:val="99"/>
    <w:rsid w:val="009C5A3C"/>
    <w:pPr>
      <w:numPr>
        <w:numId w:val="2"/>
      </w:numPr>
      <w:tabs>
        <w:tab w:val="clear" w:pos="643"/>
        <w:tab w:val="num" w:pos="360"/>
      </w:tabs>
      <w:ind w:left="360"/>
    </w:pPr>
  </w:style>
  <w:style w:type="paragraph" w:styleId="Puntoelenco2">
    <w:name w:val="List Bullet 2"/>
    <w:basedOn w:val="Normale"/>
    <w:uiPriority w:val="99"/>
    <w:rsid w:val="009C5A3C"/>
    <w:pPr>
      <w:numPr>
        <w:numId w:val="3"/>
      </w:numPr>
      <w:tabs>
        <w:tab w:val="clear" w:pos="926"/>
        <w:tab w:val="num" w:pos="643"/>
      </w:tabs>
      <w:ind w:left="643"/>
    </w:pPr>
  </w:style>
  <w:style w:type="paragraph" w:styleId="Puntoelenco3">
    <w:name w:val="List Bullet 3"/>
    <w:basedOn w:val="Normale"/>
    <w:uiPriority w:val="99"/>
    <w:rsid w:val="009C5A3C"/>
    <w:pPr>
      <w:numPr>
        <w:numId w:val="4"/>
      </w:numPr>
      <w:tabs>
        <w:tab w:val="clear" w:pos="1209"/>
        <w:tab w:val="num" w:pos="926"/>
      </w:tabs>
      <w:ind w:left="926"/>
    </w:pPr>
  </w:style>
  <w:style w:type="paragraph" w:styleId="Puntoelenco4">
    <w:name w:val="List Bullet 4"/>
    <w:basedOn w:val="Normale"/>
    <w:uiPriority w:val="99"/>
    <w:rsid w:val="009C5A3C"/>
    <w:pPr>
      <w:numPr>
        <w:numId w:val="5"/>
      </w:numPr>
      <w:tabs>
        <w:tab w:val="clear" w:pos="1492"/>
        <w:tab w:val="num" w:pos="1209"/>
      </w:tabs>
      <w:ind w:left="1209"/>
    </w:pPr>
  </w:style>
  <w:style w:type="paragraph" w:styleId="Elencocontinua">
    <w:name w:val="List Continue"/>
    <w:basedOn w:val="Normale"/>
    <w:uiPriority w:val="99"/>
    <w:rsid w:val="009C5A3C"/>
    <w:pPr>
      <w:spacing w:after="120"/>
      <w:ind w:left="283"/>
    </w:pPr>
  </w:style>
  <w:style w:type="paragraph" w:styleId="Elencocontinua2">
    <w:name w:val="List Continue 2"/>
    <w:basedOn w:val="Normale"/>
    <w:uiPriority w:val="99"/>
    <w:rsid w:val="009C5A3C"/>
    <w:pPr>
      <w:spacing w:after="120"/>
      <w:ind w:left="566"/>
    </w:pPr>
  </w:style>
  <w:style w:type="paragraph" w:styleId="Primorientrocorpodeltesto2">
    <w:name w:val="Body Text First Indent 2"/>
    <w:basedOn w:val="Rientrocorpodeltesto"/>
    <w:link w:val="Primorientrocorpodeltesto2Carattere"/>
    <w:uiPriority w:val="99"/>
    <w:rsid w:val="009C5A3C"/>
    <w:pPr>
      <w:ind w:firstLine="210"/>
    </w:pPr>
  </w:style>
  <w:style w:type="character" w:customStyle="1" w:styleId="Primorientrocorpodeltesto2Carattere">
    <w:name w:val="Primo rientro corpo del testo 2 Carattere"/>
    <w:basedOn w:val="RientrocorpodeltestoCarattere"/>
    <w:link w:val="Primorientrocorpodeltesto2"/>
    <w:uiPriority w:val="99"/>
    <w:semiHidden/>
    <w:locked/>
    <w:rsid w:val="00800225"/>
    <w:rPr>
      <w:rFonts w:ascii="Arial Narrow" w:hAnsi="Arial Narrow" w:cs="Times New Roman"/>
      <w:sz w:val="24"/>
      <w:szCs w:val="24"/>
      <w:lang w:eastAsia="en-US"/>
    </w:rPr>
  </w:style>
  <w:style w:type="paragraph" w:customStyle="1" w:styleId="Sottoparagrafinonnumerati">
    <w:name w:val="Sottoparagrafi non numerati"/>
    <w:basedOn w:val="Normale"/>
    <w:uiPriority w:val="99"/>
    <w:rsid w:val="00FA71DE"/>
    <w:pPr>
      <w:keepNext/>
      <w:spacing w:before="320" w:after="240" w:line="360" w:lineRule="atLeast"/>
    </w:pPr>
    <w:rPr>
      <w:b/>
      <w:bCs/>
      <w:szCs w:val="20"/>
    </w:rPr>
  </w:style>
  <w:style w:type="paragraph" w:styleId="Soggettocommento">
    <w:name w:val="annotation subject"/>
    <w:basedOn w:val="Testocommento"/>
    <w:next w:val="Testocommento"/>
    <w:link w:val="SoggettocommentoCarattere"/>
    <w:uiPriority w:val="99"/>
    <w:semiHidden/>
    <w:rsid w:val="00315014"/>
    <w:rPr>
      <w:b/>
      <w:bCs/>
    </w:rPr>
  </w:style>
  <w:style w:type="character" w:customStyle="1" w:styleId="SoggettocommentoCarattere">
    <w:name w:val="Soggetto commento Carattere"/>
    <w:basedOn w:val="TestocommentoCarattere"/>
    <w:link w:val="Soggettocommento"/>
    <w:uiPriority w:val="99"/>
    <w:semiHidden/>
    <w:locked/>
    <w:rsid w:val="00951FB0"/>
    <w:rPr>
      <w:rFonts w:ascii="Arial Narrow" w:hAnsi="Arial Narrow" w:cs="Times New Roman"/>
      <w:b/>
      <w:bCs/>
      <w:lang w:val="it-IT"/>
    </w:rPr>
  </w:style>
  <w:style w:type="paragraph" w:customStyle="1" w:styleId="StyleItalicBefore6pt">
    <w:name w:val="Style Italic Before:  6 pt"/>
    <w:basedOn w:val="Normale"/>
    <w:link w:val="StyleItalicBefore6ptChar"/>
    <w:uiPriority w:val="99"/>
    <w:rsid w:val="00BB6354"/>
    <w:pPr>
      <w:spacing w:before="240" w:after="120"/>
    </w:pPr>
    <w:rPr>
      <w:rFonts w:ascii="Times New Roman" w:hAnsi="Times New Roman"/>
      <w:i/>
      <w:iCs/>
      <w:szCs w:val="20"/>
    </w:rPr>
  </w:style>
  <w:style w:type="character" w:customStyle="1" w:styleId="StyleItalicBefore6ptChar">
    <w:name w:val="Style Italic Before:  6 pt Char"/>
    <w:basedOn w:val="Carpredefinitoparagrafo"/>
    <w:link w:val="StyleItalicBefore6pt"/>
    <w:uiPriority w:val="99"/>
    <w:locked/>
    <w:rsid w:val="00BB6354"/>
    <w:rPr>
      <w:rFonts w:cs="Times New Roman"/>
      <w:i/>
      <w:iCs/>
      <w:sz w:val="24"/>
      <w:lang w:val="it-IT" w:eastAsia="en-US" w:bidi="ar-SA"/>
    </w:rPr>
  </w:style>
  <w:style w:type="paragraph" w:customStyle="1" w:styleId="StyleHeading1Left0cmHanging021cm">
    <w:name w:val="Style Heading 1 + Left:  0 cm Hanging:  021 cm"/>
    <w:basedOn w:val="Titolo1"/>
    <w:uiPriority w:val="99"/>
    <w:rsid w:val="00BB6354"/>
    <w:pPr>
      <w:tabs>
        <w:tab w:val="clear" w:pos="567"/>
      </w:tabs>
      <w:ind w:left="0" w:firstLine="0"/>
    </w:pPr>
    <w:rPr>
      <w:szCs w:val="20"/>
    </w:rPr>
  </w:style>
  <w:style w:type="paragraph" w:customStyle="1" w:styleId="StyleUnderlineBefore12pt">
    <w:name w:val="Style Underline Before:  12 pt"/>
    <w:basedOn w:val="Normale"/>
    <w:uiPriority w:val="99"/>
    <w:rsid w:val="00BB6354"/>
    <w:pPr>
      <w:spacing w:before="240" w:after="120" w:line="360" w:lineRule="atLeast"/>
    </w:pPr>
    <w:rPr>
      <w:szCs w:val="20"/>
      <w:u w:val="single"/>
    </w:rPr>
  </w:style>
  <w:style w:type="paragraph" w:styleId="Didascalia">
    <w:name w:val="caption"/>
    <w:basedOn w:val="Normale"/>
    <w:next w:val="Normale"/>
    <w:uiPriority w:val="99"/>
    <w:qFormat/>
    <w:rsid w:val="008E6E27"/>
    <w:pPr>
      <w:spacing w:before="120"/>
      <w:jc w:val="center"/>
    </w:pPr>
    <w:rPr>
      <w:b/>
      <w:bCs/>
      <w:szCs w:val="20"/>
    </w:rPr>
  </w:style>
  <w:style w:type="paragraph" w:styleId="Paragrafoelenco">
    <w:name w:val="List Paragraph"/>
    <w:basedOn w:val="Normale"/>
    <w:link w:val="ParagrafoelencoCarattere"/>
    <w:uiPriority w:val="34"/>
    <w:qFormat/>
    <w:rsid w:val="003076CE"/>
    <w:pPr>
      <w:numPr>
        <w:ilvl w:val="1"/>
        <w:numId w:val="19"/>
      </w:numPr>
      <w:tabs>
        <w:tab w:val="left" w:pos="426"/>
      </w:tabs>
    </w:pPr>
  </w:style>
  <w:style w:type="paragraph" w:customStyle="1" w:styleId="Testofumetto11">
    <w:name w:val="Testo fumetto11"/>
    <w:basedOn w:val="Normale"/>
    <w:uiPriority w:val="99"/>
    <w:semiHidden/>
    <w:rsid w:val="00E24207"/>
    <w:rPr>
      <w:rFonts w:ascii="Tahoma" w:hAnsi="Tahoma" w:cs="Tahoma"/>
      <w:sz w:val="16"/>
      <w:szCs w:val="16"/>
    </w:rPr>
  </w:style>
  <w:style w:type="character" w:customStyle="1" w:styleId="CarattereCarattere21">
    <w:name w:val="Carattere Carattere21"/>
    <w:basedOn w:val="Carpredefinitoparagrafo"/>
    <w:uiPriority w:val="99"/>
    <w:rsid w:val="00E24207"/>
    <w:rPr>
      <w:rFonts w:ascii="Arial Narrow" w:hAnsi="Arial Narrow" w:cs="Times New Roman"/>
      <w:b/>
      <w:bCs/>
      <w:iCs/>
      <w:color w:val="339966"/>
      <w:sz w:val="28"/>
      <w:szCs w:val="28"/>
      <w:lang w:val="it-IT" w:eastAsia="en-US" w:bidi="ar-SA"/>
    </w:rPr>
  </w:style>
  <w:style w:type="paragraph" w:customStyle="1" w:styleId="Soggettocommento11">
    <w:name w:val="Soggetto commento11"/>
    <w:basedOn w:val="Testocommento"/>
    <w:next w:val="Testocommento"/>
    <w:uiPriority w:val="99"/>
    <w:semiHidden/>
    <w:rsid w:val="00E24207"/>
    <w:rPr>
      <w:b/>
      <w:bCs/>
    </w:rPr>
  </w:style>
  <w:style w:type="character" w:customStyle="1" w:styleId="CarattereCarattere3">
    <w:name w:val="Carattere Carattere3"/>
    <w:basedOn w:val="Carpredefinitoparagrafo"/>
    <w:uiPriority w:val="99"/>
    <w:semiHidden/>
    <w:rsid w:val="00E24207"/>
    <w:rPr>
      <w:rFonts w:ascii="Arial Narrow" w:hAnsi="Arial Narrow" w:cs="Times New Roman"/>
      <w:lang w:val="it-IT" w:eastAsia="en-US" w:bidi="ar-SA"/>
    </w:rPr>
  </w:style>
  <w:style w:type="character" w:customStyle="1" w:styleId="CarattereCarattere11">
    <w:name w:val="Carattere Carattere11"/>
    <w:basedOn w:val="Carpredefinitoparagrafo"/>
    <w:uiPriority w:val="99"/>
    <w:rsid w:val="00E24207"/>
    <w:rPr>
      <w:rFonts w:cs="Times New Roman"/>
      <w:sz w:val="24"/>
      <w:szCs w:val="24"/>
      <w:lang w:val="it-IT" w:eastAsia="it-IT" w:bidi="ar-SA"/>
    </w:rPr>
  </w:style>
  <w:style w:type="character" w:customStyle="1" w:styleId="CharChar">
    <w:name w:val="Char Char"/>
    <w:basedOn w:val="Carpredefinitoparagrafo"/>
    <w:uiPriority w:val="99"/>
    <w:rsid w:val="00E24207"/>
    <w:rPr>
      <w:rFonts w:ascii="Arial Narrow" w:hAnsi="Arial Narrow" w:cs="Times New Roman"/>
      <w:sz w:val="24"/>
      <w:szCs w:val="24"/>
      <w:lang w:val="it-IT" w:eastAsia="it-IT" w:bidi="ar-SA"/>
    </w:rPr>
  </w:style>
  <w:style w:type="paragraph" w:customStyle="1" w:styleId="Normale4">
    <w:name w:val="Normale4"/>
    <w:basedOn w:val="Normale"/>
    <w:next w:val="Normale"/>
    <w:uiPriority w:val="99"/>
    <w:rsid w:val="00E24207"/>
    <w:pPr>
      <w:autoSpaceDE w:val="0"/>
      <w:autoSpaceDN w:val="0"/>
      <w:adjustRightInd w:val="0"/>
      <w:spacing w:before="0" w:after="0"/>
      <w:jc w:val="left"/>
    </w:pPr>
    <w:rPr>
      <w:lang w:val="en-US"/>
    </w:rPr>
  </w:style>
  <w:style w:type="paragraph" w:customStyle="1" w:styleId="Normale3">
    <w:name w:val="Normale3"/>
    <w:uiPriority w:val="99"/>
    <w:rsid w:val="00E24207"/>
    <w:pPr>
      <w:widowControl w:val="0"/>
      <w:autoSpaceDE w:val="0"/>
      <w:autoSpaceDN w:val="0"/>
      <w:spacing w:before="120" w:after="120" w:line="360" w:lineRule="atLeast"/>
      <w:jc w:val="both"/>
    </w:pPr>
    <w:rPr>
      <w:sz w:val="24"/>
      <w:szCs w:val="24"/>
      <w:lang w:eastAsia="en-US"/>
    </w:rPr>
  </w:style>
  <w:style w:type="paragraph" w:customStyle="1" w:styleId="NormalWeb4">
    <w:name w:val="Normal (Web)4"/>
    <w:basedOn w:val="Normale"/>
    <w:uiPriority w:val="99"/>
    <w:rsid w:val="00E24207"/>
    <w:pPr>
      <w:spacing w:before="100" w:beforeAutospacing="1" w:after="100" w:afterAutospacing="1" w:line="360" w:lineRule="atLeast"/>
    </w:pPr>
    <w:rPr>
      <w:rFonts w:ascii="Verdana" w:eastAsia="Arial Unicode MS" w:hAnsi="Verdana" w:cs="Arial Unicode MS"/>
      <w:lang w:val="en-US"/>
    </w:rPr>
  </w:style>
  <w:style w:type="character" w:styleId="Enfasigrassetto">
    <w:name w:val="Strong"/>
    <w:basedOn w:val="Carpredefinitoparagrafo"/>
    <w:uiPriority w:val="99"/>
    <w:qFormat/>
    <w:rsid w:val="00E24207"/>
    <w:rPr>
      <w:rFonts w:cs="Times New Roman"/>
      <w:b/>
      <w:bCs/>
    </w:rPr>
  </w:style>
  <w:style w:type="paragraph" w:customStyle="1" w:styleId="Normale11">
    <w:name w:val="Normale11"/>
    <w:uiPriority w:val="99"/>
    <w:rsid w:val="00E24207"/>
    <w:pPr>
      <w:widowControl w:val="0"/>
      <w:overflowPunct w:val="0"/>
      <w:autoSpaceDE w:val="0"/>
      <w:autoSpaceDN w:val="0"/>
      <w:adjustRightInd w:val="0"/>
      <w:textAlignment w:val="baseline"/>
    </w:pPr>
    <w:rPr>
      <w:sz w:val="24"/>
      <w:szCs w:val="20"/>
      <w:lang w:eastAsia="en-US"/>
    </w:rPr>
  </w:style>
  <w:style w:type="paragraph" w:customStyle="1" w:styleId="Titolo11">
    <w:name w:val="Titolo 11"/>
    <w:basedOn w:val="Normale3"/>
    <w:next w:val="Normale3"/>
    <w:uiPriority w:val="99"/>
    <w:rsid w:val="00E24207"/>
    <w:pPr>
      <w:keepNext/>
      <w:spacing w:before="0" w:line="240" w:lineRule="auto"/>
      <w:jc w:val="left"/>
    </w:pPr>
  </w:style>
  <w:style w:type="paragraph" w:styleId="Rientrocorpodeltesto3">
    <w:name w:val="Body Text Indent 3"/>
    <w:basedOn w:val="Normale"/>
    <w:link w:val="Rientrocorpodeltesto3Carattere"/>
    <w:uiPriority w:val="99"/>
    <w:rsid w:val="00E24207"/>
    <w:pPr>
      <w:tabs>
        <w:tab w:val="left" w:pos="709"/>
      </w:tabs>
      <w:overflowPunct w:val="0"/>
      <w:autoSpaceDE w:val="0"/>
      <w:autoSpaceDN w:val="0"/>
      <w:adjustRightInd w:val="0"/>
      <w:spacing w:before="120" w:after="120" w:line="320" w:lineRule="exact"/>
      <w:ind w:firstLine="709"/>
      <w:textAlignment w:val="baseline"/>
    </w:pPr>
    <w:rPr>
      <w:bCs/>
      <w:szCs w:val="20"/>
    </w:rPr>
  </w:style>
  <w:style w:type="character" w:customStyle="1" w:styleId="Rientrocorpodeltesto3Carattere">
    <w:name w:val="Rientro corpo del testo 3 Carattere"/>
    <w:basedOn w:val="Carpredefinitoparagrafo"/>
    <w:link w:val="Rientrocorpodeltesto3"/>
    <w:uiPriority w:val="99"/>
    <w:locked/>
    <w:rsid w:val="00E24207"/>
    <w:rPr>
      <w:rFonts w:ascii="Arial Narrow" w:hAnsi="Arial Narrow" w:cs="Times New Roman"/>
      <w:bCs/>
      <w:sz w:val="24"/>
      <w:lang w:val="it-IT"/>
    </w:rPr>
  </w:style>
  <w:style w:type="paragraph" w:customStyle="1" w:styleId="NormaleWeb1">
    <w:name w:val="Normale (Web)1"/>
    <w:basedOn w:val="Normale"/>
    <w:uiPriority w:val="99"/>
    <w:rsid w:val="00E24207"/>
    <w:pPr>
      <w:spacing w:before="100" w:after="100" w:line="360" w:lineRule="atLeast"/>
    </w:pPr>
    <w:rPr>
      <w:szCs w:val="20"/>
      <w:lang w:eastAsia="it-IT"/>
    </w:rPr>
  </w:style>
  <w:style w:type="paragraph" w:customStyle="1" w:styleId="pluto">
    <w:name w:val="pluto"/>
    <w:basedOn w:val="Normale"/>
    <w:uiPriority w:val="99"/>
    <w:rsid w:val="00E24207"/>
    <w:pPr>
      <w:spacing w:before="120" w:after="120" w:line="360" w:lineRule="atLeast"/>
      <w:ind w:left="360" w:hanging="360"/>
    </w:pPr>
    <w:rPr>
      <w:lang w:eastAsia="it-IT"/>
    </w:rPr>
  </w:style>
  <w:style w:type="paragraph" w:customStyle="1" w:styleId="Normale2">
    <w:name w:val="Normale2"/>
    <w:uiPriority w:val="99"/>
    <w:rsid w:val="00E24207"/>
    <w:pPr>
      <w:widowControl w:val="0"/>
      <w:overflowPunct w:val="0"/>
      <w:autoSpaceDE w:val="0"/>
      <w:autoSpaceDN w:val="0"/>
      <w:adjustRightInd w:val="0"/>
      <w:spacing w:before="120" w:after="120" w:line="240" w:lineRule="exact"/>
      <w:jc w:val="both"/>
      <w:textAlignment w:val="baseline"/>
    </w:pPr>
    <w:rPr>
      <w:sz w:val="24"/>
      <w:szCs w:val="20"/>
      <w:lang w:eastAsia="en-US"/>
    </w:rPr>
  </w:style>
  <w:style w:type="character" w:styleId="Collegamentovisitato">
    <w:name w:val="FollowedHyperlink"/>
    <w:basedOn w:val="Carpredefinitoparagrafo"/>
    <w:uiPriority w:val="99"/>
    <w:rsid w:val="00E24207"/>
    <w:rPr>
      <w:rFonts w:cs="Times New Roman"/>
      <w:color w:val="800080"/>
      <w:u w:val="single"/>
    </w:rPr>
  </w:style>
  <w:style w:type="character" w:styleId="Enfasicorsivo">
    <w:name w:val="Emphasis"/>
    <w:basedOn w:val="Carpredefinitoparagrafo"/>
    <w:uiPriority w:val="99"/>
    <w:qFormat/>
    <w:rsid w:val="00E24207"/>
    <w:rPr>
      <w:rFonts w:cs="Times New Roman"/>
      <w:i/>
      <w:iCs/>
    </w:rPr>
  </w:style>
  <w:style w:type="paragraph" w:customStyle="1" w:styleId="normalvero">
    <w:name w:val="normal vero"/>
    <w:basedOn w:val="Normale"/>
    <w:uiPriority w:val="99"/>
    <w:rsid w:val="00E24207"/>
    <w:pPr>
      <w:overflowPunct w:val="0"/>
      <w:autoSpaceDE w:val="0"/>
      <w:autoSpaceDN w:val="0"/>
      <w:adjustRightInd w:val="0"/>
      <w:spacing w:before="120" w:after="120" w:line="360" w:lineRule="atLeast"/>
      <w:textAlignment w:val="baseline"/>
    </w:pPr>
    <w:rPr>
      <w:szCs w:val="20"/>
    </w:rPr>
  </w:style>
  <w:style w:type="paragraph" w:customStyle="1" w:styleId="IntestazionediTabella">
    <w:name w:val="Intestazione di Tabella"/>
    <w:basedOn w:val="Normale"/>
    <w:uiPriority w:val="99"/>
    <w:rsid w:val="00E24207"/>
    <w:pPr>
      <w:spacing w:before="120" w:after="120" w:line="360" w:lineRule="atLeast"/>
      <w:jc w:val="center"/>
    </w:pPr>
    <w:rPr>
      <w:b/>
      <w:bCs/>
      <w:color w:val="FFFFFF"/>
      <w:szCs w:val="20"/>
    </w:rPr>
  </w:style>
  <w:style w:type="paragraph" w:customStyle="1" w:styleId="StyleItalicUnderlineBefore12ptItalic">
    <w:name w:val="Style Italic Underline Before:  12 pt + Italic"/>
    <w:basedOn w:val="StyleUnderlineBefore12pt"/>
    <w:uiPriority w:val="99"/>
    <w:rsid w:val="00E24207"/>
    <w:rPr>
      <w:i/>
      <w:iCs/>
    </w:rPr>
  </w:style>
  <w:style w:type="paragraph" w:styleId="Sommario5">
    <w:name w:val="toc 5"/>
    <w:basedOn w:val="Normale"/>
    <w:next w:val="Normale"/>
    <w:autoRedefine/>
    <w:uiPriority w:val="99"/>
    <w:rsid w:val="00E24207"/>
    <w:pPr>
      <w:spacing w:before="0" w:after="0"/>
      <w:ind w:left="960"/>
      <w:jc w:val="left"/>
    </w:pPr>
    <w:rPr>
      <w:rFonts w:ascii="Times New Roman" w:hAnsi="Times New Roman"/>
      <w:lang w:val="en-US"/>
    </w:rPr>
  </w:style>
  <w:style w:type="paragraph" w:styleId="Sommario6">
    <w:name w:val="toc 6"/>
    <w:basedOn w:val="Normale"/>
    <w:next w:val="Normale"/>
    <w:autoRedefine/>
    <w:uiPriority w:val="99"/>
    <w:rsid w:val="00E24207"/>
    <w:pPr>
      <w:spacing w:before="0" w:after="0"/>
      <w:ind w:left="1200"/>
      <w:jc w:val="left"/>
    </w:pPr>
    <w:rPr>
      <w:rFonts w:ascii="Times New Roman" w:hAnsi="Times New Roman"/>
      <w:lang w:val="en-US"/>
    </w:rPr>
  </w:style>
  <w:style w:type="paragraph" w:styleId="Sommario7">
    <w:name w:val="toc 7"/>
    <w:basedOn w:val="Normale"/>
    <w:next w:val="Normale"/>
    <w:autoRedefine/>
    <w:uiPriority w:val="99"/>
    <w:rsid w:val="00E24207"/>
    <w:pPr>
      <w:spacing w:before="0" w:after="0"/>
      <w:ind w:left="1440"/>
      <w:jc w:val="left"/>
    </w:pPr>
    <w:rPr>
      <w:rFonts w:ascii="Times New Roman" w:hAnsi="Times New Roman"/>
      <w:lang w:val="en-US"/>
    </w:rPr>
  </w:style>
  <w:style w:type="paragraph" w:styleId="Sommario8">
    <w:name w:val="toc 8"/>
    <w:basedOn w:val="Normale"/>
    <w:next w:val="Normale"/>
    <w:autoRedefine/>
    <w:uiPriority w:val="99"/>
    <w:rsid w:val="00E24207"/>
    <w:pPr>
      <w:spacing w:before="0" w:after="0"/>
      <w:ind w:left="1680"/>
      <w:jc w:val="left"/>
    </w:pPr>
    <w:rPr>
      <w:rFonts w:ascii="Times New Roman" w:hAnsi="Times New Roman"/>
      <w:lang w:val="en-US"/>
    </w:rPr>
  </w:style>
  <w:style w:type="paragraph" w:customStyle="1" w:styleId="StyleBefore3pt">
    <w:name w:val="Style Before:  3 pt"/>
    <w:basedOn w:val="Normale"/>
    <w:uiPriority w:val="99"/>
    <w:rsid w:val="00E24207"/>
    <w:pPr>
      <w:spacing w:before="120" w:after="0"/>
    </w:pPr>
    <w:rPr>
      <w:szCs w:val="20"/>
    </w:rPr>
  </w:style>
  <w:style w:type="paragraph" w:customStyle="1" w:styleId="StyleTOC1Before3ptAfter0ptLinespacingsingle">
    <w:name w:val="Style TOC 1 + Before:  3 pt After:  0 pt Line spacing:  single"/>
    <w:basedOn w:val="Sommario1"/>
    <w:autoRedefine/>
    <w:uiPriority w:val="99"/>
    <w:rsid w:val="00E24207"/>
    <w:pPr>
      <w:widowControl w:val="0"/>
      <w:tabs>
        <w:tab w:val="left" w:pos="8222"/>
        <w:tab w:val="right" w:pos="8335"/>
      </w:tabs>
      <w:autoSpaceDE w:val="0"/>
      <w:autoSpaceDN w:val="0"/>
      <w:spacing w:after="0"/>
    </w:pPr>
    <w:rPr>
      <w:bCs/>
      <w:caps/>
      <w:noProof/>
      <w:sz w:val="20"/>
      <w:szCs w:val="20"/>
    </w:rPr>
  </w:style>
  <w:style w:type="paragraph" w:customStyle="1" w:styleId="StyleTOC1Before3ptAfter0ptLinespacingsingle1">
    <w:name w:val="Style TOC 1 + Before:  3 pt After:  0 pt Line spacing:  single1"/>
    <w:basedOn w:val="Sommario1"/>
    <w:uiPriority w:val="99"/>
    <w:rsid w:val="00E24207"/>
    <w:pPr>
      <w:widowControl w:val="0"/>
      <w:tabs>
        <w:tab w:val="left" w:pos="400"/>
        <w:tab w:val="right" w:pos="8222"/>
        <w:tab w:val="right" w:pos="8335"/>
      </w:tabs>
      <w:autoSpaceDE w:val="0"/>
      <w:autoSpaceDN w:val="0"/>
      <w:spacing w:after="0"/>
    </w:pPr>
    <w:rPr>
      <w:bCs/>
      <w:caps/>
      <w:noProof/>
      <w:sz w:val="20"/>
      <w:szCs w:val="20"/>
    </w:rPr>
  </w:style>
  <w:style w:type="paragraph" w:customStyle="1" w:styleId="Puntato1">
    <w:name w:val="Puntato 1"/>
    <w:basedOn w:val="Normale"/>
    <w:uiPriority w:val="99"/>
    <w:rsid w:val="00E24207"/>
    <w:pPr>
      <w:tabs>
        <w:tab w:val="num" w:pos="720"/>
      </w:tabs>
      <w:spacing w:before="120" w:after="120" w:line="360" w:lineRule="atLeast"/>
      <w:ind w:left="720" w:hanging="360"/>
    </w:pPr>
  </w:style>
  <w:style w:type="paragraph" w:customStyle="1" w:styleId="StyleStyleHeading1Left0cmHanging021cmComplex24">
    <w:name w:val="Style Style Heading 1 + Left:  0 cm Hanging:  021 cm + (Complex) 24..."/>
    <w:basedOn w:val="StyleHeading1Left0cmHanging021cm"/>
    <w:next w:val="Normale"/>
    <w:uiPriority w:val="99"/>
    <w:rsid w:val="00E24207"/>
    <w:pPr>
      <w:tabs>
        <w:tab w:val="num" w:pos="432"/>
      </w:tabs>
      <w:ind w:left="432" w:hanging="432"/>
      <w:jc w:val="both"/>
    </w:pPr>
    <w:rPr>
      <w:szCs w:val="48"/>
    </w:rPr>
  </w:style>
  <w:style w:type="paragraph" w:customStyle="1" w:styleId="Testofumetto2">
    <w:name w:val="Testo fumetto2"/>
    <w:basedOn w:val="Normale"/>
    <w:uiPriority w:val="99"/>
    <w:semiHidden/>
    <w:rsid w:val="00E24207"/>
    <w:rPr>
      <w:rFonts w:ascii="Tahoma" w:hAnsi="Tahoma" w:cs="Tahoma"/>
      <w:sz w:val="16"/>
      <w:szCs w:val="16"/>
    </w:rPr>
  </w:style>
  <w:style w:type="paragraph" w:customStyle="1" w:styleId="Soggettocommento2">
    <w:name w:val="Soggetto commento2"/>
    <w:basedOn w:val="Testocommento"/>
    <w:next w:val="Testocommento"/>
    <w:uiPriority w:val="99"/>
    <w:semiHidden/>
    <w:rsid w:val="00E24207"/>
    <w:rPr>
      <w:b/>
      <w:bCs/>
    </w:rPr>
  </w:style>
  <w:style w:type="paragraph" w:customStyle="1" w:styleId="Normale5">
    <w:name w:val="Normale5"/>
    <w:basedOn w:val="Normale"/>
    <w:next w:val="Normale"/>
    <w:uiPriority w:val="99"/>
    <w:rsid w:val="00E24207"/>
    <w:pPr>
      <w:autoSpaceDE w:val="0"/>
      <w:autoSpaceDN w:val="0"/>
      <w:adjustRightInd w:val="0"/>
      <w:spacing w:before="0" w:after="0"/>
      <w:jc w:val="left"/>
    </w:pPr>
    <w:rPr>
      <w:lang w:val="en-US"/>
    </w:rPr>
  </w:style>
  <w:style w:type="paragraph" w:styleId="Titolosommario">
    <w:name w:val="TOC Heading"/>
    <w:basedOn w:val="Titolo1"/>
    <w:next w:val="Normale"/>
    <w:uiPriority w:val="99"/>
    <w:qFormat/>
    <w:rsid w:val="004C7507"/>
    <w:pPr>
      <w:keepLines/>
      <w:tabs>
        <w:tab w:val="clear" w:pos="567"/>
      </w:tabs>
      <w:spacing w:before="480" w:after="0" w:line="276" w:lineRule="auto"/>
      <w:ind w:left="0" w:firstLine="0"/>
      <w:outlineLvl w:val="9"/>
    </w:pPr>
    <w:rPr>
      <w:rFonts w:ascii="Cambria" w:hAnsi="Cambria"/>
      <w:color w:val="365F91"/>
      <w:kern w:val="0"/>
      <w:sz w:val="28"/>
      <w:szCs w:val="28"/>
      <w:lang w:val="en-US"/>
    </w:rPr>
  </w:style>
  <w:style w:type="paragraph" w:styleId="Revisione">
    <w:name w:val="Revision"/>
    <w:hidden/>
    <w:uiPriority w:val="99"/>
    <w:semiHidden/>
    <w:rsid w:val="00514C24"/>
    <w:rPr>
      <w:rFonts w:ascii="Arial Narrow" w:hAnsi="Arial Narrow"/>
      <w:sz w:val="24"/>
      <w:szCs w:val="24"/>
      <w:lang w:eastAsia="en-US"/>
    </w:rPr>
  </w:style>
  <w:style w:type="paragraph" w:customStyle="1" w:styleId="Default">
    <w:name w:val="Default"/>
    <w:uiPriority w:val="99"/>
    <w:rsid w:val="00E51804"/>
    <w:pPr>
      <w:autoSpaceDE w:val="0"/>
      <w:autoSpaceDN w:val="0"/>
      <w:adjustRightInd w:val="0"/>
    </w:pPr>
    <w:rPr>
      <w:rFonts w:ascii="Calibri" w:hAnsi="Calibri" w:cs="Calibri"/>
      <w:color w:val="000000"/>
      <w:sz w:val="24"/>
      <w:szCs w:val="24"/>
      <w:lang w:eastAsia="en-US"/>
    </w:rPr>
  </w:style>
  <w:style w:type="paragraph" w:customStyle="1" w:styleId="Normale6">
    <w:name w:val="Normale6"/>
    <w:basedOn w:val="Default"/>
    <w:next w:val="Default"/>
    <w:uiPriority w:val="99"/>
    <w:rsid w:val="00E51804"/>
    <w:rPr>
      <w:rFonts w:cs="Times New Roman"/>
      <w:color w:val="auto"/>
    </w:rPr>
  </w:style>
  <w:style w:type="character" w:customStyle="1" w:styleId="apple-converted-space">
    <w:name w:val="apple-converted-space"/>
    <w:basedOn w:val="Carpredefinitoparagrafo"/>
    <w:uiPriority w:val="99"/>
    <w:rsid w:val="00F40ECC"/>
    <w:rPr>
      <w:rFonts w:cs="Times New Roman"/>
    </w:rPr>
  </w:style>
  <w:style w:type="paragraph" w:styleId="Bibliografia">
    <w:name w:val="Bibliography"/>
    <w:basedOn w:val="Normale"/>
    <w:next w:val="Normale"/>
    <w:uiPriority w:val="99"/>
    <w:semiHidden/>
    <w:rsid w:val="003F0D7E"/>
  </w:style>
  <w:style w:type="paragraph" w:styleId="Testodelblocco">
    <w:name w:val="Block Text"/>
    <w:basedOn w:val="Normale"/>
    <w:uiPriority w:val="99"/>
    <w:rsid w:val="003F0D7E"/>
    <w:pPr>
      <w:pBdr>
        <w:top w:val="single" w:sz="2" w:space="10" w:color="4F81BD" w:shadow="1"/>
        <w:left w:val="single" w:sz="2" w:space="10" w:color="4F81BD" w:shadow="1"/>
        <w:bottom w:val="single" w:sz="2" w:space="10" w:color="4F81BD" w:shadow="1"/>
        <w:right w:val="single" w:sz="2" w:space="10" w:color="4F81BD" w:shadow="1"/>
      </w:pBdr>
      <w:ind w:left="1152" w:right="1152"/>
    </w:pPr>
    <w:rPr>
      <w:rFonts w:ascii="Calibri" w:hAnsi="Calibri"/>
      <w:i/>
      <w:iCs/>
      <w:color w:val="4F81BD"/>
    </w:rPr>
  </w:style>
  <w:style w:type="paragraph" w:styleId="Primorientrocorpodeltesto">
    <w:name w:val="Body Text First Indent"/>
    <w:basedOn w:val="Corpotesto"/>
    <w:link w:val="PrimorientrocorpodeltestoCarattere"/>
    <w:uiPriority w:val="99"/>
    <w:rsid w:val="003F0D7E"/>
    <w:pPr>
      <w:ind w:firstLine="360"/>
    </w:pPr>
    <w:rPr>
      <w:lang w:eastAsia="en-US"/>
    </w:rPr>
  </w:style>
  <w:style w:type="character" w:customStyle="1" w:styleId="PrimorientrocorpodeltestoCarattere">
    <w:name w:val="Primo rientro corpo del testo Carattere"/>
    <w:basedOn w:val="CorpotestoCarattere"/>
    <w:link w:val="Primorientrocorpodeltesto"/>
    <w:uiPriority w:val="99"/>
    <w:locked/>
    <w:rsid w:val="003F0D7E"/>
    <w:rPr>
      <w:rFonts w:ascii="Arial Narrow" w:hAnsi="Arial Narrow" w:cs="Times New Roman"/>
      <w:sz w:val="24"/>
      <w:szCs w:val="24"/>
      <w:lang w:val="it-IT" w:eastAsia="it-IT" w:bidi="ar-SA"/>
    </w:rPr>
  </w:style>
  <w:style w:type="paragraph" w:styleId="Formuladichiusura">
    <w:name w:val="Closing"/>
    <w:basedOn w:val="Normale"/>
    <w:link w:val="FormuladichiusuraCarattere"/>
    <w:uiPriority w:val="99"/>
    <w:rsid w:val="003F0D7E"/>
    <w:pPr>
      <w:spacing w:before="0" w:after="0"/>
      <w:ind w:left="4252"/>
    </w:pPr>
  </w:style>
  <w:style w:type="character" w:customStyle="1" w:styleId="FormuladichiusuraCarattere">
    <w:name w:val="Formula di chiusura Carattere"/>
    <w:basedOn w:val="Carpredefinitoparagrafo"/>
    <w:link w:val="Formuladichiusura"/>
    <w:uiPriority w:val="99"/>
    <w:locked/>
    <w:rsid w:val="003F0D7E"/>
    <w:rPr>
      <w:rFonts w:ascii="Arial Narrow" w:hAnsi="Arial Narrow" w:cs="Times New Roman"/>
      <w:sz w:val="24"/>
      <w:szCs w:val="24"/>
      <w:lang w:val="it-IT"/>
    </w:rPr>
  </w:style>
  <w:style w:type="paragraph" w:styleId="Firmadipostaelettronica">
    <w:name w:val="E-mail Signature"/>
    <w:basedOn w:val="Normale"/>
    <w:link w:val="FirmadipostaelettronicaCarattere"/>
    <w:uiPriority w:val="99"/>
    <w:rsid w:val="003F0D7E"/>
    <w:pPr>
      <w:spacing w:before="0" w:after="0"/>
    </w:pPr>
  </w:style>
  <w:style w:type="character" w:customStyle="1" w:styleId="FirmadipostaelettronicaCarattere">
    <w:name w:val="Firma di posta elettronica Carattere"/>
    <w:basedOn w:val="Carpredefinitoparagrafo"/>
    <w:link w:val="Firmadipostaelettronica"/>
    <w:uiPriority w:val="99"/>
    <w:locked/>
    <w:rsid w:val="003F0D7E"/>
    <w:rPr>
      <w:rFonts w:ascii="Arial Narrow" w:hAnsi="Arial Narrow" w:cs="Times New Roman"/>
      <w:sz w:val="24"/>
      <w:szCs w:val="24"/>
      <w:lang w:val="it-IT"/>
    </w:rPr>
  </w:style>
  <w:style w:type="paragraph" w:styleId="Testonotadichiusura">
    <w:name w:val="endnote text"/>
    <w:basedOn w:val="Normale"/>
    <w:link w:val="TestonotadichiusuraCarattere"/>
    <w:uiPriority w:val="99"/>
    <w:rsid w:val="003F0D7E"/>
    <w:pPr>
      <w:spacing w:before="0" w:after="0"/>
    </w:pPr>
    <w:rPr>
      <w:sz w:val="20"/>
      <w:szCs w:val="20"/>
    </w:rPr>
  </w:style>
  <w:style w:type="character" w:customStyle="1" w:styleId="TestonotadichiusuraCarattere">
    <w:name w:val="Testo nota di chiusura Carattere"/>
    <w:basedOn w:val="Carpredefinitoparagrafo"/>
    <w:link w:val="Testonotadichiusura"/>
    <w:uiPriority w:val="99"/>
    <w:locked/>
    <w:rsid w:val="003F0D7E"/>
    <w:rPr>
      <w:rFonts w:ascii="Arial Narrow" w:hAnsi="Arial Narrow" w:cs="Times New Roman"/>
      <w:lang w:val="it-IT"/>
    </w:rPr>
  </w:style>
  <w:style w:type="paragraph" w:styleId="Indirizzodestinatario">
    <w:name w:val="envelope address"/>
    <w:basedOn w:val="Normale"/>
    <w:uiPriority w:val="99"/>
    <w:rsid w:val="003F0D7E"/>
    <w:pPr>
      <w:framePr w:w="7920" w:h="1980" w:hRule="exact" w:hSpace="141" w:wrap="auto" w:hAnchor="page" w:xAlign="center" w:yAlign="bottom"/>
      <w:spacing w:before="0" w:after="0"/>
      <w:ind w:left="2880"/>
    </w:pPr>
    <w:rPr>
      <w:rFonts w:ascii="Cambria" w:hAnsi="Cambria"/>
    </w:rPr>
  </w:style>
  <w:style w:type="paragraph" w:styleId="Indirizzomittente">
    <w:name w:val="envelope return"/>
    <w:basedOn w:val="Normale"/>
    <w:uiPriority w:val="99"/>
    <w:rsid w:val="003F0D7E"/>
    <w:pPr>
      <w:spacing w:before="0" w:after="0"/>
    </w:pPr>
    <w:rPr>
      <w:rFonts w:ascii="Cambria" w:hAnsi="Cambria"/>
      <w:sz w:val="20"/>
      <w:szCs w:val="20"/>
    </w:rPr>
  </w:style>
  <w:style w:type="paragraph" w:styleId="IndirizzoHTML">
    <w:name w:val="HTML Address"/>
    <w:basedOn w:val="Normale"/>
    <w:link w:val="IndirizzoHTMLCarattere"/>
    <w:uiPriority w:val="99"/>
    <w:rsid w:val="003F0D7E"/>
    <w:pPr>
      <w:spacing w:before="0" w:after="0"/>
    </w:pPr>
    <w:rPr>
      <w:i/>
      <w:iCs/>
    </w:rPr>
  </w:style>
  <w:style w:type="character" w:customStyle="1" w:styleId="IndirizzoHTMLCarattere">
    <w:name w:val="Indirizzo HTML Carattere"/>
    <w:basedOn w:val="Carpredefinitoparagrafo"/>
    <w:link w:val="IndirizzoHTML"/>
    <w:uiPriority w:val="99"/>
    <w:locked/>
    <w:rsid w:val="003F0D7E"/>
    <w:rPr>
      <w:rFonts w:ascii="Arial Narrow" w:hAnsi="Arial Narrow" w:cs="Times New Roman"/>
      <w:i/>
      <w:iCs/>
      <w:sz w:val="24"/>
      <w:szCs w:val="24"/>
      <w:lang w:val="it-IT"/>
    </w:rPr>
  </w:style>
  <w:style w:type="paragraph" w:styleId="PreformattatoHTML">
    <w:name w:val="HTML Preformatted"/>
    <w:basedOn w:val="Normale"/>
    <w:link w:val="PreformattatoHTMLCarattere"/>
    <w:uiPriority w:val="99"/>
    <w:rsid w:val="003F0D7E"/>
    <w:pPr>
      <w:spacing w:before="0" w:after="0"/>
    </w:pPr>
    <w:rPr>
      <w:rFonts w:ascii="Consolas" w:hAnsi="Consolas"/>
      <w:sz w:val="20"/>
      <w:szCs w:val="20"/>
    </w:rPr>
  </w:style>
  <w:style w:type="character" w:customStyle="1" w:styleId="PreformattatoHTMLCarattere">
    <w:name w:val="Preformattato HTML Carattere"/>
    <w:basedOn w:val="Carpredefinitoparagrafo"/>
    <w:link w:val="PreformattatoHTML"/>
    <w:uiPriority w:val="99"/>
    <w:locked/>
    <w:rsid w:val="003F0D7E"/>
    <w:rPr>
      <w:rFonts w:ascii="Consolas" w:hAnsi="Consolas" w:cs="Times New Roman"/>
      <w:lang w:val="it-IT"/>
    </w:rPr>
  </w:style>
  <w:style w:type="paragraph" w:styleId="Indice2">
    <w:name w:val="index 2"/>
    <w:basedOn w:val="Normale"/>
    <w:next w:val="Normale"/>
    <w:autoRedefine/>
    <w:uiPriority w:val="99"/>
    <w:rsid w:val="003F0D7E"/>
    <w:pPr>
      <w:spacing w:before="0" w:after="0"/>
      <w:ind w:left="480" w:hanging="240"/>
    </w:pPr>
  </w:style>
  <w:style w:type="paragraph" w:styleId="Indice3">
    <w:name w:val="index 3"/>
    <w:basedOn w:val="Normale"/>
    <w:next w:val="Normale"/>
    <w:autoRedefine/>
    <w:uiPriority w:val="99"/>
    <w:rsid w:val="003F0D7E"/>
    <w:pPr>
      <w:spacing w:before="0" w:after="0"/>
      <w:ind w:left="720" w:hanging="240"/>
    </w:pPr>
  </w:style>
  <w:style w:type="paragraph" w:styleId="Indice4">
    <w:name w:val="index 4"/>
    <w:basedOn w:val="Normale"/>
    <w:next w:val="Normale"/>
    <w:autoRedefine/>
    <w:uiPriority w:val="99"/>
    <w:rsid w:val="003F0D7E"/>
    <w:pPr>
      <w:spacing w:before="0" w:after="0"/>
      <w:ind w:left="960" w:hanging="240"/>
    </w:pPr>
  </w:style>
  <w:style w:type="paragraph" w:styleId="Indice5">
    <w:name w:val="index 5"/>
    <w:basedOn w:val="Normale"/>
    <w:next w:val="Normale"/>
    <w:autoRedefine/>
    <w:uiPriority w:val="99"/>
    <w:rsid w:val="003F0D7E"/>
    <w:pPr>
      <w:spacing w:before="0" w:after="0"/>
      <w:ind w:left="1200" w:hanging="240"/>
    </w:pPr>
  </w:style>
  <w:style w:type="paragraph" w:styleId="Indice6">
    <w:name w:val="index 6"/>
    <w:basedOn w:val="Normale"/>
    <w:next w:val="Normale"/>
    <w:autoRedefine/>
    <w:uiPriority w:val="99"/>
    <w:rsid w:val="003F0D7E"/>
    <w:pPr>
      <w:spacing w:before="0" w:after="0"/>
      <w:ind w:left="1440" w:hanging="240"/>
    </w:pPr>
  </w:style>
  <w:style w:type="paragraph" w:styleId="Indice7">
    <w:name w:val="index 7"/>
    <w:basedOn w:val="Normale"/>
    <w:next w:val="Normale"/>
    <w:autoRedefine/>
    <w:uiPriority w:val="99"/>
    <w:rsid w:val="003F0D7E"/>
    <w:pPr>
      <w:spacing w:before="0" w:after="0"/>
      <w:ind w:left="1680" w:hanging="240"/>
    </w:pPr>
  </w:style>
  <w:style w:type="paragraph" w:styleId="Indice8">
    <w:name w:val="index 8"/>
    <w:basedOn w:val="Normale"/>
    <w:next w:val="Normale"/>
    <w:autoRedefine/>
    <w:uiPriority w:val="99"/>
    <w:rsid w:val="003F0D7E"/>
    <w:pPr>
      <w:spacing w:before="0" w:after="0"/>
      <w:ind w:left="1920" w:hanging="240"/>
    </w:pPr>
  </w:style>
  <w:style w:type="paragraph" w:styleId="Indice9">
    <w:name w:val="index 9"/>
    <w:basedOn w:val="Normale"/>
    <w:next w:val="Normale"/>
    <w:autoRedefine/>
    <w:uiPriority w:val="99"/>
    <w:rsid w:val="003F0D7E"/>
    <w:pPr>
      <w:spacing w:before="0" w:after="0"/>
      <w:ind w:left="2160" w:hanging="240"/>
    </w:pPr>
  </w:style>
  <w:style w:type="paragraph" w:styleId="Citazioneintensa">
    <w:name w:val="Intense Quote"/>
    <w:basedOn w:val="Normale"/>
    <w:next w:val="Normale"/>
    <w:link w:val="CitazioneintensaCarattere"/>
    <w:uiPriority w:val="99"/>
    <w:qFormat/>
    <w:rsid w:val="003F0D7E"/>
    <w:pPr>
      <w:pBdr>
        <w:bottom w:val="single" w:sz="4" w:space="4" w:color="4F81BD"/>
      </w:pBdr>
      <w:spacing w:before="200" w:after="280"/>
      <w:ind w:left="936" w:right="936"/>
    </w:pPr>
    <w:rPr>
      <w:b/>
      <w:bCs/>
      <w:i/>
      <w:iCs/>
      <w:color w:val="4F81BD"/>
    </w:rPr>
  </w:style>
  <w:style w:type="character" w:customStyle="1" w:styleId="CitazioneintensaCarattere">
    <w:name w:val="Citazione intensa Carattere"/>
    <w:basedOn w:val="Carpredefinitoparagrafo"/>
    <w:link w:val="Citazioneintensa"/>
    <w:uiPriority w:val="99"/>
    <w:locked/>
    <w:rsid w:val="003F0D7E"/>
    <w:rPr>
      <w:rFonts w:ascii="Arial Narrow" w:hAnsi="Arial Narrow" w:cs="Times New Roman"/>
      <w:b/>
      <w:bCs/>
      <w:i/>
      <w:iCs/>
      <w:color w:val="4F81BD"/>
      <w:sz w:val="24"/>
      <w:szCs w:val="24"/>
      <w:lang w:val="it-IT"/>
    </w:rPr>
  </w:style>
  <w:style w:type="paragraph" w:styleId="Elenco4">
    <w:name w:val="List 4"/>
    <w:basedOn w:val="Normale"/>
    <w:uiPriority w:val="99"/>
    <w:rsid w:val="003F0D7E"/>
    <w:pPr>
      <w:ind w:left="1132" w:hanging="283"/>
      <w:contextualSpacing/>
    </w:pPr>
  </w:style>
  <w:style w:type="paragraph" w:styleId="Elenco5">
    <w:name w:val="List 5"/>
    <w:basedOn w:val="Normale"/>
    <w:uiPriority w:val="99"/>
    <w:rsid w:val="003F0D7E"/>
    <w:pPr>
      <w:ind w:left="1415" w:hanging="283"/>
      <w:contextualSpacing/>
    </w:pPr>
  </w:style>
  <w:style w:type="paragraph" w:styleId="Puntoelenco5">
    <w:name w:val="List Bullet 5"/>
    <w:basedOn w:val="Normale"/>
    <w:uiPriority w:val="99"/>
    <w:rsid w:val="003F0D7E"/>
    <w:pPr>
      <w:numPr>
        <w:numId w:val="6"/>
      </w:numPr>
      <w:tabs>
        <w:tab w:val="clear" w:pos="643"/>
        <w:tab w:val="num" w:pos="1492"/>
      </w:tabs>
      <w:ind w:left="1492"/>
      <w:contextualSpacing/>
    </w:pPr>
  </w:style>
  <w:style w:type="paragraph" w:styleId="Elencocontinua3">
    <w:name w:val="List Continue 3"/>
    <w:basedOn w:val="Normale"/>
    <w:uiPriority w:val="99"/>
    <w:rsid w:val="003F0D7E"/>
    <w:pPr>
      <w:spacing w:after="120"/>
      <w:ind w:left="849"/>
      <w:contextualSpacing/>
    </w:pPr>
  </w:style>
  <w:style w:type="paragraph" w:styleId="Elencocontinua4">
    <w:name w:val="List Continue 4"/>
    <w:basedOn w:val="Normale"/>
    <w:uiPriority w:val="99"/>
    <w:rsid w:val="003F0D7E"/>
    <w:pPr>
      <w:spacing w:after="120"/>
      <w:ind w:left="1132"/>
      <w:contextualSpacing/>
    </w:pPr>
  </w:style>
  <w:style w:type="paragraph" w:styleId="Elencocontinua5">
    <w:name w:val="List Continue 5"/>
    <w:basedOn w:val="Normale"/>
    <w:uiPriority w:val="99"/>
    <w:rsid w:val="003F0D7E"/>
    <w:pPr>
      <w:spacing w:after="120"/>
      <w:ind w:left="1415"/>
      <w:contextualSpacing/>
    </w:pPr>
  </w:style>
  <w:style w:type="paragraph" w:styleId="Numeroelenco2">
    <w:name w:val="List Number 2"/>
    <w:basedOn w:val="Normale"/>
    <w:uiPriority w:val="99"/>
    <w:rsid w:val="003F0D7E"/>
    <w:pPr>
      <w:numPr>
        <w:numId w:val="7"/>
      </w:numPr>
      <w:tabs>
        <w:tab w:val="clear" w:pos="926"/>
        <w:tab w:val="num" w:pos="643"/>
      </w:tabs>
      <w:ind w:left="643"/>
      <w:contextualSpacing/>
    </w:pPr>
  </w:style>
  <w:style w:type="paragraph" w:styleId="Numeroelenco3">
    <w:name w:val="List Number 3"/>
    <w:basedOn w:val="Normale"/>
    <w:uiPriority w:val="99"/>
    <w:rsid w:val="003F0D7E"/>
    <w:pPr>
      <w:numPr>
        <w:numId w:val="8"/>
      </w:numPr>
      <w:tabs>
        <w:tab w:val="clear" w:pos="1209"/>
        <w:tab w:val="num" w:pos="926"/>
      </w:tabs>
      <w:ind w:left="926"/>
      <w:contextualSpacing/>
    </w:pPr>
  </w:style>
  <w:style w:type="paragraph" w:styleId="Numeroelenco4">
    <w:name w:val="List Number 4"/>
    <w:basedOn w:val="Normale"/>
    <w:uiPriority w:val="99"/>
    <w:rsid w:val="003F0D7E"/>
    <w:pPr>
      <w:numPr>
        <w:numId w:val="9"/>
      </w:numPr>
      <w:tabs>
        <w:tab w:val="clear" w:pos="1492"/>
        <w:tab w:val="num" w:pos="1209"/>
      </w:tabs>
      <w:ind w:left="1209"/>
      <w:contextualSpacing/>
    </w:pPr>
  </w:style>
  <w:style w:type="paragraph" w:styleId="Numeroelenco5">
    <w:name w:val="List Number 5"/>
    <w:basedOn w:val="Normale"/>
    <w:uiPriority w:val="99"/>
    <w:rsid w:val="003F0D7E"/>
    <w:pPr>
      <w:tabs>
        <w:tab w:val="num" w:pos="1492"/>
      </w:tabs>
      <w:ind w:left="1492" w:hanging="360"/>
      <w:contextualSpacing/>
    </w:pPr>
  </w:style>
  <w:style w:type="paragraph" w:styleId="Testomacro">
    <w:name w:val="macro"/>
    <w:link w:val="TestomacroCarattere"/>
    <w:uiPriority w:val="99"/>
    <w:rsid w:val="003F0D7E"/>
    <w:pPr>
      <w:tabs>
        <w:tab w:val="left" w:pos="480"/>
        <w:tab w:val="left" w:pos="960"/>
        <w:tab w:val="left" w:pos="1440"/>
        <w:tab w:val="left" w:pos="1920"/>
        <w:tab w:val="left" w:pos="2400"/>
        <w:tab w:val="left" w:pos="2880"/>
        <w:tab w:val="left" w:pos="3360"/>
        <w:tab w:val="left" w:pos="3840"/>
        <w:tab w:val="left" w:pos="4320"/>
      </w:tabs>
      <w:spacing w:before="60"/>
      <w:jc w:val="both"/>
    </w:pPr>
    <w:rPr>
      <w:rFonts w:ascii="Consolas" w:hAnsi="Consolas"/>
      <w:sz w:val="20"/>
      <w:szCs w:val="20"/>
      <w:lang w:eastAsia="en-US"/>
    </w:rPr>
  </w:style>
  <w:style w:type="character" w:customStyle="1" w:styleId="TestomacroCarattere">
    <w:name w:val="Testo macro Carattere"/>
    <w:basedOn w:val="Carpredefinitoparagrafo"/>
    <w:link w:val="Testomacro"/>
    <w:uiPriority w:val="99"/>
    <w:locked/>
    <w:rsid w:val="003F0D7E"/>
    <w:rPr>
      <w:rFonts w:ascii="Consolas" w:hAnsi="Consolas" w:cs="Times New Roman"/>
      <w:lang w:val="it-IT" w:eastAsia="en-US" w:bidi="ar-SA"/>
    </w:rPr>
  </w:style>
  <w:style w:type="paragraph" w:styleId="Intestazionemessaggio">
    <w:name w:val="Message Header"/>
    <w:basedOn w:val="Normale"/>
    <w:link w:val="IntestazionemessaggioCarattere"/>
    <w:uiPriority w:val="99"/>
    <w:rsid w:val="003F0D7E"/>
    <w:pPr>
      <w:pBdr>
        <w:top w:val="single" w:sz="6" w:space="1" w:color="auto"/>
        <w:left w:val="single" w:sz="6" w:space="1" w:color="auto"/>
        <w:bottom w:val="single" w:sz="6" w:space="1" w:color="auto"/>
        <w:right w:val="single" w:sz="6" w:space="1" w:color="auto"/>
      </w:pBdr>
      <w:shd w:val="pct20" w:color="auto" w:fill="auto"/>
      <w:spacing w:before="0" w:after="0"/>
      <w:ind w:left="1134" w:hanging="1134"/>
    </w:pPr>
    <w:rPr>
      <w:rFonts w:ascii="Cambria" w:hAnsi="Cambria"/>
    </w:rPr>
  </w:style>
  <w:style w:type="character" w:customStyle="1" w:styleId="IntestazionemessaggioCarattere">
    <w:name w:val="Intestazione messaggio Carattere"/>
    <w:basedOn w:val="Carpredefinitoparagrafo"/>
    <w:link w:val="Intestazionemessaggio"/>
    <w:uiPriority w:val="99"/>
    <w:locked/>
    <w:rsid w:val="003F0D7E"/>
    <w:rPr>
      <w:rFonts w:ascii="Cambria" w:hAnsi="Cambria" w:cs="Times New Roman"/>
      <w:sz w:val="24"/>
      <w:szCs w:val="24"/>
      <w:shd w:val="pct20" w:color="auto" w:fill="auto"/>
      <w:lang w:val="it-IT"/>
    </w:rPr>
  </w:style>
  <w:style w:type="paragraph" w:styleId="Nessunaspaziatura">
    <w:name w:val="No Spacing"/>
    <w:uiPriority w:val="99"/>
    <w:qFormat/>
    <w:rsid w:val="003F0D7E"/>
    <w:pPr>
      <w:jc w:val="both"/>
    </w:pPr>
    <w:rPr>
      <w:rFonts w:ascii="Arial Narrow" w:hAnsi="Arial Narrow"/>
      <w:sz w:val="24"/>
      <w:szCs w:val="24"/>
      <w:lang w:eastAsia="en-US"/>
    </w:rPr>
  </w:style>
  <w:style w:type="paragraph" w:styleId="Rientronormale">
    <w:name w:val="Normal Indent"/>
    <w:basedOn w:val="Normale"/>
    <w:uiPriority w:val="99"/>
    <w:rsid w:val="003F0D7E"/>
    <w:pPr>
      <w:ind w:left="708"/>
    </w:pPr>
  </w:style>
  <w:style w:type="paragraph" w:styleId="Intestazionenota">
    <w:name w:val="Note Heading"/>
    <w:basedOn w:val="Normale"/>
    <w:next w:val="Normale"/>
    <w:link w:val="IntestazionenotaCarattere"/>
    <w:uiPriority w:val="99"/>
    <w:rsid w:val="003F0D7E"/>
    <w:pPr>
      <w:spacing w:before="0" w:after="0"/>
    </w:pPr>
  </w:style>
  <w:style w:type="character" w:customStyle="1" w:styleId="IntestazionenotaCarattere">
    <w:name w:val="Intestazione nota Carattere"/>
    <w:basedOn w:val="Carpredefinitoparagrafo"/>
    <w:link w:val="Intestazionenota"/>
    <w:uiPriority w:val="99"/>
    <w:locked/>
    <w:rsid w:val="003F0D7E"/>
    <w:rPr>
      <w:rFonts w:ascii="Arial Narrow" w:hAnsi="Arial Narrow" w:cs="Times New Roman"/>
      <w:sz w:val="24"/>
      <w:szCs w:val="24"/>
      <w:lang w:val="it-IT"/>
    </w:rPr>
  </w:style>
  <w:style w:type="paragraph" w:styleId="Testonormale">
    <w:name w:val="Plain Text"/>
    <w:basedOn w:val="Normale"/>
    <w:link w:val="TestonormaleCarattere"/>
    <w:uiPriority w:val="99"/>
    <w:rsid w:val="003F0D7E"/>
    <w:pPr>
      <w:spacing w:before="0" w:after="0"/>
    </w:pPr>
    <w:rPr>
      <w:rFonts w:ascii="Consolas" w:hAnsi="Consolas"/>
      <w:sz w:val="21"/>
      <w:szCs w:val="21"/>
    </w:rPr>
  </w:style>
  <w:style w:type="character" w:customStyle="1" w:styleId="TestonormaleCarattere">
    <w:name w:val="Testo normale Carattere"/>
    <w:basedOn w:val="Carpredefinitoparagrafo"/>
    <w:link w:val="Testonormale"/>
    <w:uiPriority w:val="99"/>
    <w:locked/>
    <w:rsid w:val="003F0D7E"/>
    <w:rPr>
      <w:rFonts w:ascii="Consolas" w:hAnsi="Consolas" w:cs="Times New Roman"/>
      <w:sz w:val="21"/>
      <w:szCs w:val="21"/>
      <w:lang w:val="it-IT"/>
    </w:rPr>
  </w:style>
  <w:style w:type="paragraph" w:styleId="Citazione">
    <w:name w:val="Quote"/>
    <w:basedOn w:val="Normale"/>
    <w:next w:val="Normale"/>
    <w:link w:val="CitazioneCarattere"/>
    <w:uiPriority w:val="99"/>
    <w:qFormat/>
    <w:rsid w:val="003F0D7E"/>
    <w:rPr>
      <w:i/>
      <w:iCs/>
      <w:color w:val="000000"/>
    </w:rPr>
  </w:style>
  <w:style w:type="character" w:customStyle="1" w:styleId="CitazioneCarattere">
    <w:name w:val="Citazione Carattere"/>
    <w:basedOn w:val="Carpredefinitoparagrafo"/>
    <w:link w:val="Citazione"/>
    <w:uiPriority w:val="99"/>
    <w:locked/>
    <w:rsid w:val="003F0D7E"/>
    <w:rPr>
      <w:rFonts w:ascii="Arial Narrow" w:hAnsi="Arial Narrow" w:cs="Times New Roman"/>
      <w:i/>
      <w:iCs/>
      <w:color w:val="000000"/>
      <w:sz w:val="24"/>
      <w:szCs w:val="24"/>
      <w:lang w:val="it-IT"/>
    </w:rPr>
  </w:style>
  <w:style w:type="paragraph" w:styleId="Formuladiapertura">
    <w:name w:val="Salutation"/>
    <w:basedOn w:val="Normale"/>
    <w:next w:val="Normale"/>
    <w:link w:val="FormuladiaperturaCarattere"/>
    <w:uiPriority w:val="99"/>
    <w:rsid w:val="003F0D7E"/>
  </w:style>
  <w:style w:type="character" w:customStyle="1" w:styleId="FormuladiaperturaCarattere">
    <w:name w:val="Formula di apertura Carattere"/>
    <w:basedOn w:val="Carpredefinitoparagrafo"/>
    <w:link w:val="Formuladiapertura"/>
    <w:uiPriority w:val="99"/>
    <w:locked/>
    <w:rsid w:val="003F0D7E"/>
    <w:rPr>
      <w:rFonts w:ascii="Arial Narrow" w:hAnsi="Arial Narrow" w:cs="Times New Roman"/>
      <w:sz w:val="24"/>
      <w:szCs w:val="24"/>
      <w:lang w:val="it-IT"/>
    </w:rPr>
  </w:style>
  <w:style w:type="paragraph" w:styleId="Firma">
    <w:name w:val="Signature"/>
    <w:basedOn w:val="Normale"/>
    <w:link w:val="FirmaCarattere"/>
    <w:uiPriority w:val="99"/>
    <w:rsid w:val="003F0D7E"/>
    <w:pPr>
      <w:spacing w:before="0" w:after="0"/>
      <w:ind w:left="4252"/>
    </w:pPr>
  </w:style>
  <w:style w:type="character" w:customStyle="1" w:styleId="FirmaCarattere">
    <w:name w:val="Firma Carattere"/>
    <w:basedOn w:val="Carpredefinitoparagrafo"/>
    <w:link w:val="Firma"/>
    <w:uiPriority w:val="99"/>
    <w:locked/>
    <w:rsid w:val="003F0D7E"/>
    <w:rPr>
      <w:rFonts w:ascii="Arial Narrow" w:hAnsi="Arial Narrow" w:cs="Times New Roman"/>
      <w:sz w:val="24"/>
      <w:szCs w:val="24"/>
      <w:lang w:val="it-IT"/>
    </w:rPr>
  </w:style>
  <w:style w:type="paragraph" w:styleId="Sottotitolo">
    <w:name w:val="Subtitle"/>
    <w:basedOn w:val="Normale"/>
    <w:next w:val="Normale"/>
    <w:link w:val="SottotitoloCarattere"/>
    <w:qFormat/>
    <w:rsid w:val="003F0D7E"/>
    <w:pPr>
      <w:numPr>
        <w:ilvl w:val="1"/>
      </w:numPr>
    </w:pPr>
    <w:rPr>
      <w:rFonts w:ascii="Cambria" w:hAnsi="Cambria"/>
      <w:i/>
      <w:iCs/>
      <w:color w:val="4F81BD"/>
      <w:spacing w:val="15"/>
    </w:rPr>
  </w:style>
  <w:style w:type="character" w:customStyle="1" w:styleId="SottotitoloCarattere">
    <w:name w:val="Sottotitolo Carattere"/>
    <w:basedOn w:val="Carpredefinitoparagrafo"/>
    <w:link w:val="Sottotitolo"/>
    <w:locked/>
    <w:rsid w:val="003F0D7E"/>
    <w:rPr>
      <w:rFonts w:ascii="Cambria" w:hAnsi="Cambria" w:cs="Times New Roman"/>
      <w:i/>
      <w:iCs/>
      <w:color w:val="4F81BD"/>
      <w:spacing w:val="15"/>
      <w:sz w:val="24"/>
      <w:szCs w:val="24"/>
      <w:lang w:val="it-IT"/>
    </w:rPr>
  </w:style>
  <w:style w:type="paragraph" w:customStyle="1" w:styleId="Bullet">
    <w:name w:val="Bullet"/>
    <w:basedOn w:val="Normale"/>
    <w:uiPriority w:val="99"/>
    <w:rsid w:val="00971B00"/>
    <w:pPr>
      <w:numPr>
        <w:numId w:val="22"/>
      </w:numPr>
    </w:pPr>
    <w:rPr>
      <w:rFonts w:ascii="Calibri" w:hAnsi="Calibri"/>
      <w:sz w:val="22"/>
      <w:szCs w:val="20"/>
    </w:rPr>
  </w:style>
  <w:style w:type="paragraph" w:customStyle="1" w:styleId="Commi">
    <w:name w:val="Commi"/>
    <w:basedOn w:val="Paragrafoelenco"/>
    <w:uiPriority w:val="99"/>
    <w:rsid w:val="00971B00"/>
    <w:pPr>
      <w:numPr>
        <w:numId w:val="21"/>
      </w:numPr>
      <w:spacing w:line="360" w:lineRule="auto"/>
    </w:pPr>
    <w:rPr>
      <w:rFonts w:ascii="Arial" w:hAnsi="Arial"/>
    </w:rPr>
  </w:style>
  <w:style w:type="character" w:customStyle="1" w:styleId="FootnoteTextChar1">
    <w:name w:val="Footnote Text Char1"/>
    <w:aliases w:val="Fußnotentextf Char1,Footnote Text Char Char1,Note de bas de page Car Car Car Car Car Car Car Car Car Car Char1,Note de bas de page Car Car Car Car Char1,Note de bas de page Car Car Car Car Car Car Car Car Car Char1,ft Char"/>
    <w:uiPriority w:val="99"/>
    <w:semiHidden/>
    <w:rsid w:val="00951FB0"/>
    <w:rPr>
      <w:rFonts w:ascii="Arial" w:hAnsi="Arial"/>
      <w:lang w:val="it-IT" w:eastAsia="it-IT"/>
    </w:rPr>
  </w:style>
  <w:style w:type="paragraph" w:customStyle="1" w:styleId="MediumGrid1-Accent21">
    <w:name w:val="Medium Grid 1 - Accent 21"/>
    <w:basedOn w:val="Normale"/>
    <w:uiPriority w:val="99"/>
    <w:rsid w:val="00951FB0"/>
    <w:pPr>
      <w:spacing w:before="0" w:after="200" w:line="276" w:lineRule="auto"/>
      <w:ind w:left="720"/>
      <w:contextualSpacing/>
      <w:jc w:val="left"/>
    </w:pPr>
    <w:rPr>
      <w:rFonts w:ascii="Calibri" w:hAnsi="Calibri"/>
      <w:sz w:val="22"/>
      <w:szCs w:val="22"/>
    </w:rPr>
  </w:style>
  <w:style w:type="paragraph" w:customStyle="1" w:styleId="Heading31">
    <w:name w:val="Heading 3.1"/>
    <w:basedOn w:val="Titolo3"/>
    <w:uiPriority w:val="99"/>
    <w:semiHidden/>
    <w:rsid w:val="00951FB0"/>
    <w:pPr>
      <w:keepNext w:val="0"/>
      <w:numPr>
        <w:numId w:val="23"/>
      </w:numPr>
      <w:tabs>
        <w:tab w:val="clear" w:pos="720"/>
        <w:tab w:val="clear" w:pos="851"/>
        <w:tab w:val="num" w:pos="2160"/>
        <w:tab w:val="num" w:pos="2340"/>
      </w:tabs>
      <w:overflowPunct w:val="0"/>
      <w:autoSpaceDE w:val="0"/>
      <w:autoSpaceDN w:val="0"/>
      <w:adjustRightInd w:val="0"/>
      <w:spacing w:before="200" w:after="0" w:line="300" w:lineRule="exact"/>
      <w:ind w:left="2160" w:hanging="180"/>
      <w:textAlignment w:val="baseline"/>
    </w:pPr>
    <w:rPr>
      <w:rFonts w:ascii="EY Gothic Cond Demi" w:hAnsi="EY Gothic Cond Demi"/>
      <w:b w:val="0"/>
      <w:bCs w:val="0"/>
      <w:i/>
      <w:noProof/>
      <w:color w:val="4367C5"/>
      <w:szCs w:val="28"/>
      <w:lang w:val="en-US"/>
    </w:rPr>
  </w:style>
  <w:style w:type="character" w:customStyle="1" w:styleId="st">
    <w:name w:val="st"/>
    <w:basedOn w:val="Carpredefinitoparagrafo"/>
    <w:uiPriority w:val="99"/>
    <w:rsid w:val="00951FB0"/>
    <w:rPr>
      <w:rFonts w:cs="Times New Roman"/>
    </w:rPr>
  </w:style>
  <w:style w:type="character" w:customStyle="1" w:styleId="Titolo4Carattere">
    <w:name w:val="Titolo 4 Carattere"/>
    <w:basedOn w:val="Carpredefinitoparagrafo"/>
    <w:link w:val="Titolo4"/>
    <w:uiPriority w:val="99"/>
    <w:locked/>
    <w:rsid w:val="00BA7537"/>
    <w:rPr>
      <w:rFonts w:ascii="Arial Narrow" w:hAnsi="Arial Narrow" w:cs="Times New Roman"/>
      <w:b/>
      <w:bCs/>
      <w:iCs/>
      <w:sz w:val="24"/>
      <w:szCs w:val="24"/>
      <w:lang w:val="it-IT"/>
    </w:rPr>
  </w:style>
  <w:style w:type="numbering" w:customStyle="1" w:styleId="StyleBulleted">
    <w:name w:val="Style Bulleted"/>
    <w:rsid w:val="009104AA"/>
    <w:pPr>
      <w:numPr>
        <w:numId w:val="18"/>
      </w:numPr>
    </w:pPr>
  </w:style>
  <w:style w:type="numbering" w:customStyle="1" w:styleId="StyleBulleted2">
    <w:name w:val="Style Bulleted2"/>
    <w:rsid w:val="009104AA"/>
    <w:pPr>
      <w:numPr>
        <w:numId w:val="15"/>
      </w:numPr>
    </w:pPr>
  </w:style>
  <w:style w:type="numbering" w:customStyle="1" w:styleId="StyleBulleted1">
    <w:name w:val="Style Bulleted1"/>
    <w:rsid w:val="009104AA"/>
    <w:pPr>
      <w:numPr>
        <w:numId w:val="20"/>
      </w:numPr>
    </w:pPr>
  </w:style>
  <w:style w:type="character" w:styleId="Testosegnaposto">
    <w:name w:val="Placeholder Text"/>
    <w:basedOn w:val="Carpredefinitoparagrafo"/>
    <w:uiPriority w:val="99"/>
    <w:semiHidden/>
    <w:rsid w:val="001B70E0"/>
    <w:rPr>
      <w:color w:val="808080"/>
    </w:rPr>
  </w:style>
  <w:style w:type="table" w:styleId="Elencomedio2-Colore3">
    <w:name w:val="Medium List 2 Accent 3"/>
    <w:basedOn w:val="Tabellanormale"/>
    <w:uiPriority w:val="66"/>
    <w:rsid w:val="00517EDA"/>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Elencochiaro-Colore3">
    <w:name w:val="Light List Accent 3"/>
    <w:basedOn w:val="Tabellanormale"/>
    <w:uiPriority w:val="61"/>
    <w:rsid w:val="00517EDA"/>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character" w:styleId="Riferimentointenso">
    <w:name w:val="Intense Reference"/>
    <w:basedOn w:val="Carpredefinitoparagrafo"/>
    <w:uiPriority w:val="32"/>
    <w:qFormat/>
    <w:rsid w:val="00637149"/>
    <w:rPr>
      <w:b/>
      <w:bCs/>
      <w:smallCaps/>
      <w:color w:val="C0504D" w:themeColor="accent2"/>
      <w:spacing w:val="5"/>
      <w:u w:val="single"/>
    </w:rPr>
  </w:style>
  <w:style w:type="table" w:styleId="Sfondochiaro-Colore3">
    <w:name w:val="Light Shading Accent 3"/>
    <w:basedOn w:val="Tabellanormale"/>
    <w:uiPriority w:val="60"/>
    <w:rsid w:val="007C5E91"/>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Grigliamedia3-Colore3">
    <w:name w:val="Medium Grid 3 Accent 3"/>
    <w:basedOn w:val="Tabellanormale"/>
    <w:uiPriority w:val="69"/>
    <w:rsid w:val="007C5E9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paragraph" w:customStyle="1" w:styleId="Corpotesto1">
    <w:name w:val="Corpo testo1"/>
    <w:uiPriority w:val="99"/>
    <w:rsid w:val="00536A41"/>
    <w:pPr>
      <w:widowControl w:val="0"/>
      <w:snapToGrid w:val="0"/>
    </w:pPr>
    <w:rPr>
      <w:color w:val="000000"/>
      <w:sz w:val="28"/>
      <w:szCs w:val="20"/>
    </w:rPr>
  </w:style>
  <w:style w:type="paragraph" w:customStyle="1" w:styleId="Contenutotabella">
    <w:name w:val="Contenuto tabella"/>
    <w:basedOn w:val="Normale"/>
    <w:uiPriority w:val="99"/>
    <w:rsid w:val="00536A41"/>
    <w:pPr>
      <w:suppressLineNumbers/>
      <w:suppressAutoHyphens/>
      <w:spacing w:before="0" w:after="0"/>
      <w:jc w:val="left"/>
    </w:pPr>
    <w:rPr>
      <w:rFonts w:ascii="Times New Roman" w:hAnsi="Times New Roman"/>
      <w:lang w:eastAsia="zh-CN"/>
    </w:rPr>
  </w:style>
  <w:style w:type="paragraph" w:customStyle="1" w:styleId="ListParagraph1">
    <w:name w:val="List Paragraph1"/>
    <w:basedOn w:val="Normale"/>
    <w:uiPriority w:val="99"/>
    <w:qFormat/>
    <w:rsid w:val="00536A41"/>
    <w:pPr>
      <w:suppressAutoHyphens/>
      <w:spacing w:before="0" w:after="0"/>
      <w:ind w:left="708"/>
      <w:jc w:val="left"/>
    </w:pPr>
    <w:rPr>
      <w:rFonts w:ascii="Times New Roman" w:hAnsi="Times New Roman"/>
      <w:lang w:eastAsia="zh-CN"/>
    </w:rPr>
  </w:style>
  <w:style w:type="character" w:styleId="Rimandonotadichiusura">
    <w:name w:val="endnote reference"/>
    <w:uiPriority w:val="99"/>
    <w:semiHidden/>
    <w:unhideWhenUsed/>
    <w:locked/>
    <w:rsid w:val="005A3E20"/>
    <w:rPr>
      <w:vertAlign w:val="superscript"/>
    </w:rPr>
  </w:style>
  <w:style w:type="paragraph" w:customStyle="1" w:styleId="xl30">
    <w:name w:val="xl30"/>
    <w:basedOn w:val="Normale"/>
    <w:rsid w:val="00BE04BD"/>
    <w:pPr>
      <w:pBdr>
        <w:left w:val="single" w:sz="4" w:space="0" w:color="auto"/>
        <w:bottom w:val="single" w:sz="4" w:space="0" w:color="auto"/>
        <w:right w:val="single" w:sz="4" w:space="0" w:color="auto"/>
      </w:pBdr>
      <w:spacing w:before="100" w:beforeAutospacing="1" w:after="100" w:afterAutospacing="1"/>
      <w:jc w:val="left"/>
    </w:pPr>
    <w:rPr>
      <w:rFonts w:ascii="Times New Roman" w:hAnsi="Times New Roman"/>
      <w:lang w:eastAsia="it-IT"/>
    </w:rPr>
  </w:style>
  <w:style w:type="character" w:customStyle="1" w:styleId="ParagrafoelencoCarattere">
    <w:name w:val="Paragrafo elenco Carattere"/>
    <w:basedOn w:val="Carpredefinitoparagrafo"/>
    <w:link w:val="Paragrafoelenco"/>
    <w:uiPriority w:val="34"/>
    <w:rsid w:val="000A113E"/>
    <w:rPr>
      <w:rFonts w:asciiTheme="minorHAnsi" w:hAnsiTheme="minorHAnsi"/>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60360">
      <w:bodyDiv w:val="1"/>
      <w:marLeft w:val="0"/>
      <w:marRight w:val="0"/>
      <w:marTop w:val="0"/>
      <w:marBottom w:val="0"/>
      <w:divBdr>
        <w:top w:val="none" w:sz="0" w:space="0" w:color="auto"/>
        <w:left w:val="none" w:sz="0" w:space="0" w:color="auto"/>
        <w:bottom w:val="none" w:sz="0" w:space="0" w:color="auto"/>
        <w:right w:val="none" w:sz="0" w:space="0" w:color="auto"/>
      </w:divBdr>
    </w:div>
    <w:div w:id="251744237">
      <w:bodyDiv w:val="1"/>
      <w:marLeft w:val="0"/>
      <w:marRight w:val="0"/>
      <w:marTop w:val="0"/>
      <w:marBottom w:val="0"/>
      <w:divBdr>
        <w:top w:val="none" w:sz="0" w:space="0" w:color="auto"/>
        <w:left w:val="none" w:sz="0" w:space="0" w:color="auto"/>
        <w:bottom w:val="none" w:sz="0" w:space="0" w:color="auto"/>
        <w:right w:val="none" w:sz="0" w:space="0" w:color="auto"/>
      </w:divBdr>
    </w:div>
    <w:div w:id="619723721">
      <w:bodyDiv w:val="1"/>
      <w:marLeft w:val="0"/>
      <w:marRight w:val="0"/>
      <w:marTop w:val="0"/>
      <w:marBottom w:val="0"/>
      <w:divBdr>
        <w:top w:val="none" w:sz="0" w:space="0" w:color="auto"/>
        <w:left w:val="none" w:sz="0" w:space="0" w:color="auto"/>
        <w:bottom w:val="none" w:sz="0" w:space="0" w:color="auto"/>
        <w:right w:val="none" w:sz="0" w:space="0" w:color="auto"/>
      </w:divBdr>
    </w:div>
    <w:div w:id="655719471">
      <w:bodyDiv w:val="1"/>
      <w:marLeft w:val="0"/>
      <w:marRight w:val="0"/>
      <w:marTop w:val="0"/>
      <w:marBottom w:val="0"/>
      <w:divBdr>
        <w:top w:val="none" w:sz="0" w:space="0" w:color="auto"/>
        <w:left w:val="none" w:sz="0" w:space="0" w:color="auto"/>
        <w:bottom w:val="none" w:sz="0" w:space="0" w:color="auto"/>
        <w:right w:val="none" w:sz="0" w:space="0" w:color="auto"/>
      </w:divBdr>
    </w:div>
    <w:div w:id="891037987">
      <w:bodyDiv w:val="1"/>
      <w:marLeft w:val="0"/>
      <w:marRight w:val="0"/>
      <w:marTop w:val="0"/>
      <w:marBottom w:val="0"/>
      <w:divBdr>
        <w:top w:val="none" w:sz="0" w:space="0" w:color="auto"/>
        <w:left w:val="none" w:sz="0" w:space="0" w:color="auto"/>
        <w:bottom w:val="none" w:sz="0" w:space="0" w:color="auto"/>
        <w:right w:val="none" w:sz="0" w:space="0" w:color="auto"/>
      </w:divBdr>
    </w:div>
    <w:div w:id="957227107">
      <w:bodyDiv w:val="1"/>
      <w:marLeft w:val="0"/>
      <w:marRight w:val="0"/>
      <w:marTop w:val="0"/>
      <w:marBottom w:val="0"/>
      <w:divBdr>
        <w:top w:val="none" w:sz="0" w:space="0" w:color="auto"/>
        <w:left w:val="none" w:sz="0" w:space="0" w:color="auto"/>
        <w:bottom w:val="none" w:sz="0" w:space="0" w:color="auto"/>
        <w:right w:val="none" w:sz="0" w:space="0" w:color="auto"/>
      </w:divBdr>
    </w:div>
    <w:div w:id="1156871740">
      <w:bodyDiv w:val="1"/>
      <w:marLeft w:val="0"/>
      <w:marRight w:val="0"/>
      <w:marTop w:val="0"/>
      <w:marBottom w:val="0"/>
      <w:divBdr>
        <w:top w:val="none" w:sz="0" w:space="0" w:color="auto"/>
        <w:left w:val="none" w:sz="0" w:space="0" w:color="auto"/>
        <w:bottom w:val="none" w:sz="0" w:space="0" w:color="auto"/>
        <w:right w:val="none" w:sz="0" w:space="0" w:color="auto"/>
      </w:divBdr>
    </w:div>
    <w:div w:id="1164736235">
      <w:bodyDiv w:val="1"/>
      <w:marLeft w:val="0"/>
      <w:marRight w:val="0"/>
      <w:marTop w:val="0"/>
      <w:marBottom w:val="0"/>
      <w:divBdr>
        <w:top w:val="none" w:sz="0" w:space="0" w:color="auto"/>
        <w:left w:val="none" w:sz="0" w:space="0" w:color="auto"/>
        <w:bottom w:val="none" w:sz="0" w:space="0" w:color="auto"/>
        <w:right w:val="none" w:sz="0" w:space="0" w:color="auto"/>
      </w:divBdr>
    </w:div>
    <w:div w:id="1170146302">
      <w:bodyDiv w:val="1"/>
      <w:marLeft w:val="0"/>
      <w:marRight w:val="0"/>
      <w:marTop w:val="0"/>
      <w:marBottom w:val="0"/>
      <w:divBdr>
        <w:top w:val="none" w:sz="0" w:space="0" w:color="auto"/>
        <w:left w:val="none" w:sz="0" w:space="0" w:color="auto"/>
        <w:bottom w:val="none" w:sz="0" w:space="0" w:color="auto"/>
        <w:right w:val="none" w:sz="0" w:space="0" w:color="auto"/>
      </w:divBdr>
    </w:div>
    <w:div w:id="1212614975">
      <w:bodyDiv w:val="1"/>
      <w:marLeft w:val="0"/>
      <w:marRight w:val="0"/>
      <w:marTop w:val="0"/>
      <w:marBottom w:val="0"/>
      <w:divBdr>
        <w:top w:val="none" w:sz="0" w:space="0" w:color="auto"/>
        <w:left w:val="none" w:sz="0" w:space="0" w:color="auto"/>
        <w:bottom w:val="none" w:sz="0" w:space="0" w:color="auto"/>
        <w:right w:val="none" w:sz="0" w:space="0" w:color="auto"/>
      </w:divBdr>
    </w:div>
    <w:div w:id="1230844757">
      <w:bodyDiv w:val="1"/>
      <w:marLeft w:val="0"/>
      <w:marRight w:val="0"/>
      <w:marTop w:val="0"/>
      <w:marBottom w:val="0"/>
      <w:divBdr>
        <w:top w:val="none" w:sz="0" w:space="0" w:color="auto"/>
        <w:left w:val="none" w:sz="0" w:space="0" w:color="auto"/>
        <w:bottom w:val="none" w:sz="0" w:space="0" w:color="auto"/>
        <w:right w:val="none" w:sz="0" w:space="0" w:color="auto"/>
      </w:divBdr>
    </w:div>
    <w:div w:id="1368485049">
      <w:bodyDiv w:val="1"/>
      <w:marLeft w:val="0"/>
      <w:marRight w:val="0"/>
      <w:marTop w:val="0"/>
      <w:marBottom w:val="0"/>
      <w:divBdr>
        <w:top w:val="none" w:sz="0" w:space="0" w:color="auto"/>
        <w:left w:val="none" w:sz="0" w:space="0" w:color="auto"/>
        <w:bottom w:val="none" w:sz="0" w:space="0" w:color="auto"/>
        <w:right w:val="none" w:sz="0" w:space="0" w:color="auto"/>
      </w:divBdr>
    </w:div>
    <w:div w:id="1549294393">
      <w:bodyDiv w:val="1"/>
      <w:marLeft w:val="0"/>
      <w:marRight w:val="0"/>
      <w:marTop w:val="0"/>
      <w:marBottom w:val="0"/>
      <w:divBdr>
        <w:top w:val="none" w:sz="0" w:space="0" w:color="auto"/>
        <w:left w:val="none" w:sz="0" w:space="0" w:color="auto"/>
        <w:bottom w:val="none" w:sz="0" w:space="0" w:color="auto"/>
        <w:right w:val="none" w:sz="0" w:space="0" w:color="auto"/>
      </w:divBdr>
    </w:div>
    <w:div w:id="1552379534">
      <w:bodyDiv w:val="1"/>
      <w:marLeft w:val="0"/>
      <w:marRight w:val="0"/>
      <w:marTop w:val="0"/>
      <w:marBottom w:val="0"/>
      <w:divBdr>
        <w:top w:val="none" w:sz="0" w:space="0" w:color="auto"/>
        <w:left w:val="none" w:sz="0" w:space="0" w:color="auto"/>
        <w:bottom w:val="none" w:sz="0" w:space="0" w:color="auto"/>
        <w:right w:val="none" w:sz="0" w:space="0" w:color="auto"/>
      </w:divBdr>
    </w:div>
    <w:div w:id="1606576356">
      <w:bodyDiv w:val="1"/>
      <w:marLeft w:val="0"/>
      <w:marRight w:val="0"/>
      <w:marTop w:val="0"/>
      <w:marBottom w:val="0"/>
      <w:divBdr>
        <w:top w:val="none" w:sz="0" w:space="0" w:color="auto"/>
        <w:left w:val="none" w:sz="0" w:space="0" w:color="auto"/>
        <w:bottom w:val="none" w:sz="0" w:space="0" w:color="auto"/>
        <w:right w:val="none" w:sz="0" w:space="0" w:color="auto"/>
      </w:divBdr>
    </w:div>
    <w:div w:id="1658922300">
      <w:bodyDiv w:val="1"/>
      <w:marLeft w:val="0"/>
      <w:marRight w:val="0"/>
      <w:marTop w:val="0"/>
      <w:marBottom w:val="0"/>
      <w:divBdr>
        <w:top w:val="none" w:sz="0" w:space="0" w:color="auto"/>
        <w:left w:val="none" w:sz="0" w:space="0" w:color="auto"/>
        <w:bottom w:val="none" w:sz="0" w:space="0" w:color="auto"/>
        <w:right w:val="none" w:sz="0" w:space="0" w:color="auto"/>
      </w:divBdr>
    </w:div>
    <w:div w:id="1701517633">
      <w:bodyDiv w:val="1"/>
      <w:marLeft w:val="0"/>
      <w:marRight w:val="0"/>
      <w:marTop w:val="0"/>
      <w:marBottom w:val="0"/>
      <w:divBdr>
        <w:top w:val="none" w:sz="0" w:space="0" w:color="auto"/>
        <w:left w:val="none" w:sz="0" w:space="0" w:color="auto"/>
        <w:bottom w:val="none" w:sz="0" w:space="0" w:color="auto"/>
        <w:right w:val="none" w:sz="0" w:space="0" w:color="auto"/>
      </w:divBdr>
    </w:div>
    <w:div w:id="1843473369">
      <w:marLeft w:val="0"/>
      <w:marRight w:val="0"/>
      <w:marTop w:val="0"/>
      <w:marBottom w:val="0"/>
      <w:divBdr>
        <w:top w:val="none" w:sz="0" w:space="0" w:color="auto"/>
        <w:left w:val="none" w:sz="0" w:space="0" w:color="auto"/>
        <w:bottom w:val="none" w:sz="0" w:space="0" w:color="auto"/>
        <w:right w:val="none" w:sz="0" w:space="0" w:color="auto"/>
      </w:divBdr>
    </w:div>
    <w:div w:id="1843473371">
      <w:marLeft w:val="0"/>
      <w:marRight w:val="0"/>
      <w:marTop w:val="0"/>
      <w:marBottom w:val="0"/>
      <w:divBdr>
        <w:top w:val="none" w:sz="0" w:space="0" w:color="auto"/>
        <w:left w:val="none" w:sz="0" w:space="0" w:color="auto"/>
        <w:bottom w:val="none" w:sz="0" w:space="0" w:color="auto"/>
        <w:right w:val="none" w:sz="0" w:space="0" w:color="auto"/>
      </w:divBdr>
    </w:div>
    <w:div w:id="1843473372">
      <w:marLeft w:val="0"/>
      <w:marRight w:val="0"/>
      <w:marTop w:val="0"/>
      <w:marBottom w:val="0"/>
      <w:divBdr>
        <w:top w:val="none" w:sz="0" w:space="0" w:color="auto"/>
        <w:left w:val="none" w:sz="0" w:space="0" w:color="auto"/>
        <w:bottom w:val="none" w:sz="0" w:space="0" w:color="auto"/>
        <w:right w:val="none" w:sz="0" w:space="0" w:color="auto"/>
      </w:divBdr>
    </w:div>
    <w:div w:id="1843473373">
      <w:marLeft w:val="0"/>
      <w:marRight w:val="0"/>
      <w:marTop w:val="0"/>
      <w:marBottom w:val="0"/>
      <w:divBdr>
        <w:top w:val="none" w:sz="0" w:space="0" w:color="auto"/>
        <w:left w:val="none" w:sz="0" w:space="0" w:color="auto"/>
        <w:bottom w:val="none" w:sz="0" w:space="0" w:color="auto"/>
        <w:right w:val="none" w:sz="0" w:space="0" w:color="auto"/>
      </w:divBdr>
    </w:div>
    <w:div w:id="1843473374">
      <w:marLeft w:val="0"/>
      <w:marRight w:val="0"/>
      <w:marTop w:val="0"/>
      <w:marBottom w:val="0"/>
      <w:divBdr>
        <w:top w:val="none" w:sz="0" w:space="0" w:color="auto"/>
        <w:left w:val="none" w:sz="0" w:space="0" w:color="auto"/>
        <w:bottom w:val="none" w:sz="0" w:space="0" w:color="auto"/>
        <w:right w:val="none" w:sz="0" w:space="0" w:color="auto"/>
      </w:divBdr>
      <w:divsChild>
        <w:div w:id="1843473387">
          <w:marLeft w:val="0"/>
          <w:marRight w:val="0"/>
          <w:marTop w:val="0"/>
          <w:marBottom w:val="0"/>
          <w:divBdr>
            <w:top w:val="none" w:sz="0" w:space="0" w:color="auto"/>
            <w:left w:val="none" w:sz="0" w:space="0" w:color="auto"/>
            <w:bottom w:val="none" w:sz="0" w:space="0" w:color="auto"/>
            <w:right w:val="none" w:sz="0" w:space="0" w:color="auto"/>
          </w:divBdr>
          <w:divsChild>
            <w:div w:id="1843473368">
              <w:marLeft w:val="0"/>
              <w:marRight w:val="0"/>
              <w:marTop w:val="0"/>
              <w:marBottom w:val="0"/>
              <w:divBdr>
                <w:top w:val="none" w:sz="0" w:space="0" w:color="auto"/>
                <w:left w:val="none" w:sz="0" w:space="0" w:color="auto"/>
                <w:bottom w:val="none" w:sz="0" w:space="0" w:color="auto"/>
                <w:right w:val="none" w:sz="0" w:space="0" w:color="auto"/>
              </w:divBdr>
              <w:divsChild>
                <w:div w:id="1843473370">
                  <w:marLeft w:val="0"/>
                  <w:marRight w:val="0"/>
                  <w:marTop w:val="0"/>
                  <w:marBottom w:val="0"/>
                  <w:divBdr>
                    <w:top w:val="none" w:sz="0" w:space="0" w:color="auto"/>
                    <w:left w:val="none" w:sz="0" w:space="0" w:color="auto"/>
                    <w:bottom w:val="single" w:sz="8" w:space="7" w:color="000000"/>
                    <w:right w:val="none" w:sz="0" w:space="0" w:color="auto"/>
                  </w:divBdr>
                </w:div>
              </w:divsChild>
            </w:div>
          </w:divsChild>
        </w:div>
      </w:divsChild>
    </w:div>
    <w:div w:id="1843473375">
      <w:marLeft w:val="0"/>
      <w:marRight w:val="0"/>
      <w:marTop w:val="0"/>
      <w:marBottom w:val="0"/>
      <w:divBdr>
        <w:top w:val="none" w:sz="0" w:space="0" w:color="auto"/>
        <w:left w:val="none" w:sz="0" w:space="0" w:color="auto"/>
        <w:bottom w:val="none" w:sz="0" w:space="0" w:color="auto"/>
        <w:right w:val="none" w:sz="0" w:space="0" w:color="auto"/>
      </w:divBdr>
    </w:div>
    <w:div w:id="1843473376">
      <w:marLeft w:val="0"/>
      <w:marRight w:val="0"/>
      <w:marTop w:val="0"/>
      <w:marBottom w:val="0"/>
      <w:divBdr>
        <w:top w:val="none" w:sz="0" w:space="0" w:color="auto"/>
        <w:left w:val="none" w:sz="0" w:space="0" w:color="auto"/>
        <w:bottom w:val="none" w:sz="0" w:space="0" w:color="auto"/>
        <w:right w:val="none" w:sz="0" w:space="0" w:color="auto"/>
      </w:divBdr>
    </w:div>
    <w:div w:id="1843473377">
      <w:marLeft w:val="0"/>
      <w:marRight w:val="0"/>
      <w:marTop w:val="0"/>
      <w:marBottom w:val="0"/>
      <w:divBdr>
        <w:top w:val="none" w:sz="0" w:space="0" w:color="auto"/>
        <w:left w:val="none" w:sz="0" w:space="0" w:color="auto"/>
        <w:bottom w:val="none" w:sz="0" w:space="0" w:color="auto"/>
        <w:right w:val="none" w:sz="0" w:space="0" w:color="auto"/>
      </w:divBdr>
    </w:div>
    <w:div w:id="1843473378">
      <w:marLeft w:val="0"/>
      <w:marRight w:val="0"/>
      <w:marTop w:val="0"/>
      <w:marBottom w:val="0"/>
      <w:divBdr>
        <w:top w:val="none" w:sz="0" w:space="0" w:color="auto"/>
        <w:left w:val="none" w:sz="0" w:space="0" w:color="auto"/>
        <w:bottom w:val="none" w:sz="0" w:space="0" w:color="auto"/>
        <w:right w:val="none" w:sz="0" w:space="0" w:color="auto"/>
      </w:divBdr>
    </w:div>
    <w:div w:id="1843473379">
      <w:marLeft w:val="0"/>
      <w:marRight w:val="0"/>
      <w:marTop w:val="0"/>
      <w:marBottom w:val="0"/>
      <w:divBdr>
        <w:top w:val="none" w:sz="0" w:space="0" w:color="auto"/>
        <w:left w:val="none" w:sz="0" w:space="0" w:color="auto"/>
        <w:bottom w:val="none" w:sz="0" w:space="0" w:color="auto"/>
        <w:right w:val="none" w:sz="0" w:space="0" w:color="auto"/>
      </w:divBdr>
    </w:div>
    <w:div w:id="1843473380">
      <w:marLeft w:val="0"/>
      <w:marRight w:val="0"/>
      <w:marTop w:val="0"/>
      <w:marBottom w:val="0"/>
      <w:divBdr>
        <w:top w:val="none" w:sz="0" w:space="0" w:color="auto"/>
        <w:left w:val="none" w:sz="0" w:space="0" w:color="auto"/>
        <w:bottom w:val="none" w:sz="0" w:space="0" w:color="auto"/>
        <w:right w:val="none" w:sz="0" w:space="0" w:color="auto"/>
      </w:divBdr>
    </w:div>
    <w:div w:id="1843473381">
      <w:marLeft w:val="0"/>
      <w:marRight w:val="0"/>
      <w:marTop w:val="0"/>
      <w:marBottom w:val="0"/>
      <w:divBdr>
        <w:top w:val="none" w:sz="0" w:space="0" w:color="auto"/>
        <w:left w:val="none" w:sz="0" w:space="0" w:color="auto"/>
        <w:bottom w:val="none" w:sz="0" w:space="0" w:color="auto"/>
        <w:right w:val="none" w:sz="0" w:space="0" w:color="auto"/>
      </w:divBdr>
    </w:div>
    <w:div w:id="1843473382">
      <w:marLeft w:val="0"/>
      <w:marRight w:val="0"/>
      <w:marTop w:val="0"/>
      <w:marBottom w:val="0"/>
      <w:divBdr>
        <w:top w:val="none" w:sz="0" w:space="0" w:color="auto"/>
        <w:left w:val="none" w:sz="0" w:space="0" w:color="auto"/>
        <w:bottom w:val="none" w:sz="0" w:space="0" w:color="auto"/>
        <w:right w:val="none" w:sz="0" w:space="0" w:color="auto"/>
      </w:divBdr>
    </w:div>
    <w:div w:id="1843473383">
      <w:marLeft w:val="0"/>
      <w:marRight w:val="0"/>
      <w:marTop w:val="0"/>
      <w:marBottom w:val="0"/>
      <w:divBdr>
        <w:top w:val="none" w:sz="0" w:space="0" w:color="auto"/>
        <w:left w:val="none" w:sz="0" w:space="0" w:color="auto"/>
        <w:bottom w:val="none" w:sz="0" w:space="0" w:color="auto"/>
        <w:right w:val="none" w:sz="0" w:space="0" w:color="auto"/>
      </w:divBdr>
    </w:div>
    <w:div w:id="1843473384">
      <w:marLeft w:val="0"/>
      <w:marRight w:val="0"/>
      <w:marTop w:val="0"/>
      <w:marBottom w:val="0"/>
      <w:divBdr>
        <w:top w:val="none" w:sz="0" w:space="0" w:color="auto"/>
        <w:left w:val="none" w:sz="0" w:space="0" w:color="auto"/>
        <w:bottom w:val="none" w:sz="0" w:space="0" w:color="auto"/>
        <w:right w:val="none" w:sz="0" w:space="0" w:color="auto"/>
      </w:divBdr>
    </w:div>
    <w:div w:id="1843473385">
      <w:marLeft w:val="0"/>
      <w:marRight w:val="0"/>
      <w:marTop w:val="0"/>
      <w:marBottom w:val="0"/>
      <w:divBdr>
        <w:top w:val="none" w:sz="0" w:space="0" w:color="auto"/>
        <w:left w:val="none" w:sz="0" w:space="0" w:color="auto"/>
        <w:bottom w:val="none" w:sz="0" w:space="0" w:color="auto"/>
        <w:right w:val="none" w:sz="0" w:space="0" w:color="auto"/>
      </w:divBdr>
    </w:div>
    <w:div w:id="1843473386">
      <w:marLeft w:val="0"/>
      <w:marRight w:val="0"/>
      <w:marTop w:val="0"/>
      <w:marBottom w:val="0"/>
      <w:divBdr>
        <w:top w:val="none" w:sz="0" w:space="0" w:color="auto"/>
        <w:left w:val="none" w:sz="0" w:space="0" w:color="auto"/>
        <w:bottom w:val="none" w:sz="0" w:space="0" w:color="auto"/>
        <w:right w:val="none" w:sz="0" w:space="0" w:color="auto"/>
      </w:divBdr>
    </w:div>
    <w:div w:id="1901282413">
      <w:bodyDiv w:val="1"/>
      <w:marLeft w:val="0"/>
      <w:marRight w:val="0"/>
      <w:marTop w:val="0"/>
      <w:marBottom w:val="0"/>
      <w:divBdr>
        <w:top w:val="none" w:sz="0" w:space="0" w:color="auto"/>
        <w:left w:val="none" w:sz="0" w:space="0" w:color="auto"/>
        <w:bottom w:val="none" w:sz="0" w:space="0" w:color="auto"/>
        <w:right w:val="none" w:sz="0" w:space="0" w:color="auto"/>
      </w:divBdr>
    </w:div>
    <w:div w:id="1957058521">
      <w:bodyDiv w:val="1"/>
      <w:marLeft w:val="0"/>
      <w:marRight w:val="0"/>
      <w:marTop w:val="0"/>
      <w:marBottom w:val="0"/>
      <w:divBdr>
        <w:top w:val="none" w:sz="0" w:space="0" w:color="auto"/>
        <w:left w:val="none" w:sz="0" w:space="0" w:color="auto"/>
        <w:bottom w:val="none" w:sz="0" w:space="0" w:color="auto"/>
        <w:right w:val="none" w:sz="0" w:space="0" w:color="auto"/>
      </w:divBdr>
    </w:div>
    <w:div w:id="2110275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settings" Target="settings.xml"/><Relationship Id="rId18" Type="http://schemas.openxmlformats.org/officeDocument/2006/relationships/header" Target="header1.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customXml" Target="../customXml/item7.xml"/><Relationship Id="rId12" Type="http://schemas.openxmlformats.org/officeDocument/2006/relationships/styles" Target="styles.xml"/><Relationship Id="rId17" Type="http://schemas.openxmlformats.org/officeDocument/2006/relationships/image" Target="media/image1.jpg"/><Relationship Id="rId2" Type="http://schemas.openxmlformats.org/officeDocument/2006/relationships/customXml" Target="../customXml/item2.xml"/><Relationship Id="rId16" Type="http://schemas.openxmlformats.org/officeDocument/2006/relationships/endnotes" Target="endnotes.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numbering" Target="numbering.xml"/><Relationship Id="rId5" Type="http://schemas.openxmlformats.org/officeDocument/2006/relationships/customXml" Target="../customXml/item5.xml"/><Relationship Id="rId15" Type="http://schemas.openxmlformats.org/officeDocument/2006/relationships/footnotes" Target="footnotes.xml"/><Relationship Id="rId10" Type="http://schemas.openxmlformats.org/officeDocument/2006/relationships/customXml" Target="../customXml/item10.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webSettings" Target="webSettings.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lessandro.crocco\Desktop\lavori%20per%20Tamara\Manuale%20Operatore_Dote_Agg3_07041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8F4185-BB1E-3645-B5A8-544894C9A848}">
  <ds:schemaRefs>
    <ds:schemaRef ds:uri="http://schemas.openxmlformats.org/officeDocument/2006/bibliography"/>
  </ds:schemaRefs>
</ds:datastoreItem>
</file>

<file path=customXml/itemProps10.xml><?xml version="1.0" encoding="utf-8"?>
<ds:datastoreItem xmlns:ds="http://schemas.openxmlformats.org/officeDocument/2006/customXml" ds:itemID="{CD453505-35FD-4AE7-B26A-4EFDDF8F11CC}">
  <ds:schemaRefs>
    <ds:schemaRef ds:uri="http://schemas.openxmlformats.org/officeDocument/2006/bibliography"/>
  </ds:schemaRefs>
</ds:datastoreItem>
</file>

<file path=customXml/itemProps2.xml><?xml version="1.0" encoding="utf-8"?>
<ds:datastoreItem xmlns:ds="http://schemas.openxmlformats.org/officeDocument/2006/customXml" ds:itemID="{65A80865-588E-1342-BA6F-0E7730EEE32B}">
  <ds:schemaRefs>
    <ds:schemaRef ds:uri="http://schemas.openxmlformats.org/officeDocument/2006/bibliography"/>
  </ds:schemaRefs>
</ds:datastoreItem>
</file>

<file path=customXml/itemProps3.xml><?xml version="1.0" encoding="utf-8"?>
<ds:datastoreItem xmlns:ds="http://schemas.openxmlformats.org/officeDocument/2006/customXml" ds:itemID="{EE88893A-7630-4051-AB17-036DBA8A4E29}">
  <ds:schemaRefs>
    <ds:schemaRef ds:uri="http://schemas.openxmlformats.org/officeDocument/2006/bibliography"/>
  </ds:schemaRefs>
</ds:datastoreItem>
</file>

<file path=customXml/itemProps4.xml><?xml version="1.0" encoding="utf-8"?>
<ds:datastoreItem xmlns:ds="http://schemas.openxmlformats.org/officeDocument/2006/customXml" ds:itemID="{2C6DEDCC-451A-3A48-AC8B-61A9277DCC00}">
  <ds:schemaRefs>
    <ds:schemaRef ds:uri="http://schemas.openxmlformats.org/officeDocument/2006/bibliography"/>
  </ds:schemaRefs>
</ds:datastoreItem>
</file>

<file path=customXml/itemProps5.xml><?xml version="1.0" encoding="utf-8"?>
<ds:datastoreItem xmlns:ds="http://schemas.openxmlformats.org/officeDocument/2006/customXml" ds:itemID="{100B5DD6-DE1E-6B4D-B609-4A186B1AB4B4}">
  <ds:schemaRefs>
    <ds:schemaRef ds:uri="http://schemas.openxmlformats.org/officeDocument/2006/bibliography"/>
  </ds:schemaRefs>
</ds:datastoreItem>
</file>

<file path=customXml/itemProps6.xml><?xml version="1.0" encoding="utf-8"?>
<ds:datastoreItem xmlns:ds="http://schemas.openxmlformats.org/officeDocument/2006/customXml" ds:itemID="{B6AFE0D4-68AF-194B-9E2C-25D4658565D8}">
  <ds:schemaRefs>
    <ds:schemaRef ds:uri="http://schemas.openxmlformats.org/officeDocument/2006/bibliography"/>
  </ds:schemaRefs>
</ds:datastoreItem>
</file>

<file path=customXml/itemProps7.xml><?xml version="1.0" encoding="utf-8"?>
<ds:datastoreItem xmlns:ds="http://schemas.openxmlformats.org/officeDocument/2006/customXml" ds:itemID="{4366A76C-2663-8047-A023-026BF040D188}">
  <ds:schemaRefs>
    <ds:schemaRef ds:uri="http://schemas.openxmlformats.org/officeDocument/2006/bibliography"/>
  </ds:schemaRefs>
</ds:datastoreItem>
</file>

<file path=customXml/itemProps8.xml><?xml version="1.0" encoding="utf-8"?>
<ds:datastoreItem xmlns:ds="http://schemas.openxmlformats.org/officeDocument/2006/customXml" ds:itemID="{61DA9E04-43D9-2B48-AF38-B0688784AA06}">
  <ds:schemaRefs>
    <ds:schemaRef ds:uri="http://schemas.openxmlformats.org/officeDocument/2006/bibliography"/>
  </ds:schemaRefs>
</ds:datastoreItem>
</file>

<file path=customXml/itemProps9.xml><?xml version="1.0" encoding="utf-8"?>
<ds:datastoreItem xmlns:ds="http://schemas.openxmlformats.org/officeDocument/2006/customXml" ds:itemID="{0E875EDC-9777-F34E-A933-B67E495E6F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Manuale Operatore_Dote_Agg3_070411</Template>
  <TotalTime>10</TotalTime>
  <Pages>1</Pages>
  <Words>69</Words>
  <Characters>395</Characters>
  <Application>Microsoft Office Word</Application>
  <DocSecurity>0</DocSecurity>
  <Lines>3</Lines>
  <Paragraphs>1</Paragraphs>
  <ScaleCrop>false</ScaleCrop>
  <HeadingPairs>
    <vt:vector size="2" baseType="variant">
      <vt:variant>
        <vt:lpstr>Titolo</vt:lpstr>
      </vt:variant>
      <vt:variant>
        <vt:i4>1</vt:i4>
      </vt:variant>
    </vt:vector>
  </HeadingPairs>
  <TitlesOfParts>
    <vt:vector size="1" baseType="lpstr">
      <vt:lpstr>Manuale Operatore</vt:lpstr>
    </vt:vector>
  </TitlesOfParts>
  <Company>Ernst &amp; Young</Company>
  <LinksUpToDate>false</LinksUpToDate>
  <CharactersWithSpaces>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Manuale Operatore</dc:title>
  <dc:creator>-</dc:creator>
  <cp:lastModifiedBy>Simona Lucia Bratelli</cp:lastModifiedBy>
  <cp:revision>8</cp:revision>
  <cp:lastPrinted>2014-10-15T14:59:00Z</cp:lastPrinted>
  <dcterms:created xsi:type="dcterms:W3CDTF">2018-12-23T10:17:00Z</dcterms:created>
  <dcterms:modified xsi:type="dcterms:W3CDTF">2021-03-19T13:11:00Z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viewCycleID">
    <vt:i4>831186265</vt:i4>
  </property>
  <property fmtid="{D5CDD505-2E9C-101B-9397-08002B2CF9AE}" pid="3" name="_ReviewingToolsShownOnce">
    <vt:lpwstr/>
  </property>
</Properties>
</file>